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64" w:rsidRDefault="00BE4FE1">
      <w:pPr>
        <w:pStyle w:val="Body"/>
        <w:jc w:val="center"/>
        <w:rPr>
          <w:b/>
          <w:bCs/>
          <w:sz w:val="40"/>
          <w:szCs w:val="40"/>
        </w:rPr>
      </w:pPr>
      <w:bookmarkStart w:id="0" w:name="_GoBack"/>
      <w:bookmarkEnd w:id="0"/>
      <w:r>
        <w:rPr>
          <w:b/>
          <w:bCs/>
          <w:sz w:val="40"/>
          <w:szCs w:val="40"/>
        </w:rPr>
        <w:t>The Neighbors of Belknap Lookout</w:t>
      </w:r>
    </w:p>
    <w:p w:rsidR="00BF5B64" w:rsidRDefault="00BE4FE1">
      <w:pPr>
        <w:pStyle w:val="Body"/>
        <w:jc w:val="center"/>
        <w:rPr>
          <w:b/>
          <w:bCs/>
        </w:rPr>
      </w:pPr>
      <w:r>
        <w:rPr>
          <w:b/>
          <w:bCs/>
          <w:lang w:val="de-DE"/>
        </w:rPr>
        <w:t>A Non-Profit Corporation</w:t>
      </w:r>
    </w:p>
    <w:p w:rsidR="00BF5B64" w:rsidRDefault="00BF5B64">
      <w:pPr>
        <w:pStyle w:val="Body"/>
        <w:jc w:val="center"/>
        <w:rPr>
          <w:b/>
          <w:bCs/>
          <w:sz w:val="20"/>
          <w:szCs w:val="20"/>
        </w:rPr>
      </w:pPr>
    </w:p>
    <w:p w:rsidR="00BF5B64" w:rsidRDefault="00BE4FE1">
      <w:pPr>
        <w:pStyle w:val="Body"/>
        <w:jc w:val="center"/>
        <w:rPr>
          <w:b/>
          <w:bCs/>
          <w:sz w:val="26"/>
          <w:szCs w:val="26"/>
        </w:rPr>
      </w:pPr>
      <w:r>
        <w:rPr>
          <w:b/>
          <w:bCs/>
          <w:sz w:val="26"/>
          <w:szCs w:val="26"/>
        </w:rPr>
        <w:t>Bylaws</w:t>
      </w:r>
    </w:p>
    <w:p w:rsidR="00BF5B64" w:rsidRDefault="00BF5B64">
      <w:pPr>
        <w:pStyle w:val="Body"/>
        <w:jc w:val="center"/>
        <w:rPr>
          <w:b/>
          <w:bCs/>
          <w:sz w:val="26"/>
          <w:szCs w:val="26"/>
        </w:rPr>
      </w:pPr>
    </w:p>
    <w:p w:rsidR="00BF5B64" w:rsidRDefault="00BF5B64">
      <w:pPr>
        <w:pStyle w:val="Body"/>
        <w:rPr>
          <w:b/>
          <w:bCs/>
          <w:sz w:val="26"/>
          <w:szCs w:val="26"/>
        </w:rPr>
      </w:pPr>
    </w:p>
    <w:p w:rsidR="00BF5B64" w:rsidRDefault="00BE4FE1">
      <w:pPr>
        <w:pStyle w:val="Body"/>
        <w:rPr>
          <w:b/>
          <w:bCs/>
          <w:sz w:val="26"/>
          <w:szCs w:val="26"/>
        </w:rPr>
      </w:pPr>
      <w:r>
        <w:rPr>
          <w:b/>
          <w:bCs/>
          <w:sz w:val="26"/>
          <w:szCs w:val="26"/>
        </w:rPr>
        <w:t xml:space="preserve">I.         Title and Purpose </w:t>
      </w:r>
    </w:p>
    <w:p w:rsidR="00BF5B64" w:rsidRDefault="00BF5B64">
      <w:pPr>
        <w:pStyle w:val="ListParagraph"/>
        <w:ind w:left="1080"/>
        <w:rPr>
          <w:b/>
          <w:bCs/>
          <w:sz w:val="26"/>
          <w:szCs w:val="26"/>
        </w:rPr>
      </w:pPr>
    </w:p>
    <w:p w:rsidR="00BF5B64" w:rsidRDefault="00BE4FE1">
      <w:pPr>
        <w:pStyle w:val="Body"/>
        <w:spacing w:line="360" w:lineRule="auto"/>
        <w:jc w:val="both"/>
        <w:rPr>
          <w:b/>
          <w:bCs/>
          <w:sz w:val="26"/>
          <w:szCs w:val="26"/>
        </w:rPr>
      </w:pPr>
      <w:r>
        <w:rPr>
          <w:b/>
          <w:bCs/>
          <w:sz w:val="26"/>
          <w:szCs w:val="26"/>
          <w:lang w:val="de-DE"/>
        </w:rPr>
        <w:tab/>
        <w:t xml:space="preserve"> A.     Title</w:t>
      </w:r>
      <w:ins w:id="1" w:author="Jeff Thomas" w:date="2018-08-15T16:27:00Z">
        <w:r>
          <w:rPr>
            <w:b/>
            <w:bCs/>
            <w:sz w:val="26"/>
            <w:szCs w:val="26"/>
          </w:rPr>
          <w:t xml:space="preserve"> - removed “the"</w:t>
        </w:r>
      </w:ins>
    </w:p>
    <w:p w:rsidR="00BF5B64" w:rsidRDefault="00BE4FE1">
      <w:pPr>
        <w:pStyle w:val="Body"/>
        <w:spacing w:line="360" w:lineRule="auto"/>
        <w:jc w:val="both"/>
        <w:rPr>
          <w:sz w:val="26"/>
          <w:szCs w:val="26"/>
        </w:rPr>
      </w:pPr>
      <w:r>
        <w:rPr>
          <w:sz w:val="26"/>
          <w:szCs w:val="26"/>
        </w:rPr>
        <w:t xml:space="preserve">The name of this corporation shall be </w:t>
      </w:r>
      <w:del w:id="2" w:author="Jeff Thomas" w:date="2018-08-15T16:25:00Z">
        <w:r>
          <w:rPr>
            <w:sz w:val="26"/>
            <w:szCs w:val="26"/>
          </w:rPr>
          <w:delText xml:space="preserve">The </w:delText>
        </w:r>
      </w:del>
      <w:r>
        <w:rPr>
          <w:sz w:val="26"/>
          <w:szCs w:val="26"/>
        </w:rPr>
        <w:t xml:space="preserve">Neighbors of Belknap Lookout     </w:t>
      </w:r>
    </w:p>
    <w:p w:rsidR="00BF5B64" w:rsidRDefault="00BE4FE1">
      <w:pPr>
        <w:pStyle w:val="Body"/>
        <w:spacing w:line="360" w:lineRule="auto"/>
        <w:jc w:val="both"/>
        <w:rPr>
          <w:sz w:val="26"/>
          <w:szCs w:val="26"/>
        </w:rPr>
      </w:pPr>
      <w:r>
        <w:rPr>
          <w:sz w:val="26"/>
          <w:szCs w:val="26"/>
        </w:rPr>
        <w:t>(</w:t>
      </w:r>
      <w:proofErr w:type="gramStart"/>
      <w:r>
        <w:rPr>
          <w:sz w:val="26"/>
          <w:szCs w:val="26"/>
        </w:rPr>
        <w:t>hereinafter</w:t>
      </w:r>
      <w:proofErr w:type="gramEnd"/>
      <w:r>
        <w:rPr>
          <w:sz w:val="26"/>
          <w:szCs w:val="26"/>
        </w:rPr>
        <w:t xml:space="preserve"> referred to as NOBL).</w:t>
      </w:r>
    </w:p>
    <w:p w:rsidR="00BF5B64" w:rsidRDefault="00BE4FE1">
      <w:pPr>
        <w:pStyle w:val="Body"/>
        <w:spacing w:line="360" w:lineRule="auto"/>
        <w:jc w:val="both"/>
        <w:rPr>
          <w:b/>
          <w:bCs/>
          <w:sz w:val="26"/>
          <w:szCs w:val="26"/>
        </w:rPr>
      </w:pPr>
      <w:r>
        <w:rPr>
          <w:sz w:val="26"/>
          <w:szCs w:val="26"/>
        </w:rPr>
        <w:tab/>
      </w:r>
      <w:r>
        <w:rPr>
          <w:b/>
          <w:bCs/>
          <w:sz w:val="26"/>
          <w:szCs w:val="26"/>
        </w:rPr>
        <w:t xml:space="preserve"> B.     Purpose</w:t>
      </w:r>
      <w:ins w:id="3" w:author="Jeff Thomas" w:date="2018-08-15T16:28:00Z">
        <w:r>
          <w:rPr>
            <w:b/>
            <w:bCs/>
            <w:sz w:val="26"/>
            <w:szCs w:val="26"/>
          </w:rPr>
          <w:t xml:space="preserve"> - matches articles of incorporation</w:t>
        </w:r>
      </w:ins>
    </w:p>
    <w:p w:rsidR="00BF5B64" w:rsidRDefault="00BE4FE1">
      <w:pPr>
        <w:pStyle w:val="Body"/>
        <w:spacing w:line="360" w:lineRule="auto"/>
        <w:jc w:val="both"/>
        <w:rPr>
          <w:sz w:val="26"/>
          <w:szCs w:val="26"/>
        </w:rPr>
      </w:pPr>
      <w:r>
        <w:rPr>
          <w:sz w:val="26"/>
          <w:szCs w:val="26"/>
        </w:rPr>
        <w:t xml:space="preserve">NOBL is a non-profit corporation organized under the laws of the State of </w:t>
      </w:r>
    </w:p>
    <w:p w:rsidR="00BF5B64" w:rsidRDefault="00BE4FE1">
      <w:pPr>
        <w:pStyle w:val="Body"/>
        <w:spacing w:line="480" w:lineRule="auto"/>
        <w:jc w:val="both"/>
        <w:rPr>
          <w:sz w:val="26"/>
          <w:szCs w:val="26"/>
        </w:rPr>
      </w:pPr>
      <w:r>
        <w:rPr>
          <w:sz w:val="26"/>
          <w:szCs w:val="26"/>
        </w:rPr>
        <w:t>Michigan and serves the area known as the Belknap Community.</w:t>
      </w:r>
    </w:p>
    <w:p w:rsidR="00BF5B64" w:rsidRDefault="00BE4FE1">
      <w:pPr>
        <w:pStyle w:val="Body"/>
        <w:spacing w:line="360" w:lineRule="auto"/>
        <w:jc w:val="both"/>
        <w:rPr>
          <w:del w:id="4" w:author="Jeff Thomas" w:date="2018-08-15T16:25:00Z"/>
          <w:sz w:val="26"/>
          <w:szCs w:val="26"/>
        </w:rPr>
      </w:pPr>
      <w:r>
        <w:rPr>
          <w:sz w:val="26"/>
          <w:szCs w:val="26"/>
        </w:rPr>
        <w:t xml:space="preserve">The purpose of the corporation is to embark upon </w:t>
      </w:r>
      <w:del w:id="5" w:author="Jeff Thomas" w:date="2018-08-15T16:25:00Z">
        <w:r>
          <w:rPr>
            <w:sz w:val="26"/>
            <w:szCs w:val="26"/>
            <w:lang w:val="de-DE"/>
          </w:rPr>
          <w:delText xml:space="preserve">educational and    </w:delText>
        </w:r>
        <w:r>
          <w:rPr>
            <w:sz w:val="26"/>
            <w:szCs w:val="26"/>
            <w:lang w:val="de-DE"/>
          </w:rPr>
          <w:delText xml:space="preserve">                                      </w:delText>
        </w:r>
      </w:del>
    </w:p>
    <w:p w:rsidR="00BF5B64" w:rsidRDefault="00BE4FE1">
      <w:pPr>
        <w:pStyle w:val="Body"/>
        <w:spacing w:line="360" w:lineRule="auto"/>
        <w:jc w:val="both"/>
        <w:rPr>
          <w:ins w:id="6" w:author="Jeff Thomas" w:date="2018-08-15T17:06:00Z"/>
          <w:sz w:val="26"/>
          <w:szCs w:val="26"/>
        </w:rPr>
      </w:pPr>
      <w:del w:id="7" w:author="Jeff Thomas" w:date="2018-08-15T16:25:00Z">
        <w:r>
          <w:rPr>
            <w:sz w:val="26"/>
            <w:szCs w:val="26"/>
          </w:rPr>
          <w:delText xml:space="preserve">historical </w:delText>
        </w:r>
      </w:del>
      <w:proofErr w:type="gramStart"/>
      <w:r>
        <w:rPr>
          <w:sz w:val="26"/>
          <w:szCs w:val="26"/>
        </w:rPr>
        <w:t>programs</w:t>
      </w:r>
      <w:proofErr w:type="gramEnd"/>
      <w:r>
        <w:rPr>
          <w:sz w:val="26"/>
          <w:szCs w:val="26"/>
        </w:rPr>
        <w:t xml:space="preserve"> and other activities for the betterment and </w:t>
      </w:r>
      <w:del w:id="8" w:author="Jeff Thomas" w:date="2018-08-15T16:25:00Z">
        <w:r>
          <w:rPr>
            <w:sz w:val="26"/>
            <w:szCs w:val="26"/>
            <w:lang w:val="de-DE"/>
          </w:rPr>
          <w:delText xml:space="preserve">     </w:delText>
        </w:r>
      </w:del>
      <w:r>
        <w:rPr>
          <w:sz w:val="26"/>
          <w:szCs w:val="26"/>
        </w:rPr>
        <w:t>preservation of the community.  It further seeks to take appropriate and lawful action deemed necessary from time to time by the NOBL Board of Directors to maintain and improve the neighborhood in the areas of crime, housing, communications, business, educ</w:t>
      </w:r>
      <w:r>
        <w:rPr>
          <w:sz w:val="26"/>
          <w:szCs w:val="26"/>
        </w:rPr>
        <w:t xml:space="preserve">ation, </w:t>
      </w:r>
      <w:del w:id="9" w:author="Jeff Thomas" w:date="2018-08-15T16:26:00Z">
        <w:r>
          <w:rPr>
            <w:sz w:val="26"/>
            <w:szCs w:val="26"/>
          </w:rPr>
          <w:delText xml:space="preserve">environmental, beautification, historical status, </w:delText>
        </w:r>
      </w:del>
      <w:r>
        <w:rPr>
          <w:sz w:val="26"/>
          <w:szCs w:val="26"/>
          <w:lang w:val="pt-PT"/>
        </w:rPr>
        <w:t xml:space="preserve">social </w:t>
      </w:r>
      <w:del w:id="10" w:author="Jeff Thomas" w:date="2018-08-15T16:26:00Z">
        <w:r>
          <w:rPr>
            <w:sz w:val="26"/>
            <w:szCs w:val="26"/>
          </w:rPr>
          <w:delText xml:space="preserve">action, community </w:delText>
        </w:r>
      </w:del>
      <w:r>
        <w:rPr>
          <w:sz w:val="26"/>
          <w:szCs w:val="26"/>
        </w:rPr>
        <w:t xml:space="preserve">affairs and other related areas. </w:t>
      </w:r>
    </w:p>
    <w:p w:rsidR="00BF5B64" w:rsidRDefault="00BE4FE1">
      <w:pPr>
        <w:pStyle w:val="Body"/>
        <w:spacing w:line="360" w:lineRule="auto"/>
        <w:jc w:val="both"/>
        <w:rPr>
          <w:ins w:id="11" w:author="Jeff Thomas" w:date="2018-08-15T17:06:00Z"/>
          <w:sz w:val="26"/>
          <w:szCs w:val="26"/>
        </w:rPr>
      </w:pPr>
      <w:ins w:id="12" w:author="Jeff Thomas" w:date="2018-08-15T17:06:00Z">
        <w:r>
          <w:rPr>
            <w:sz w:val="26"/>
            <w:szCs w:val="26"/>
          </w:rPr>
          <w:tab/>
          <w:t>C. Gifts - NEW</w:t>
        </w:r>
      </w:ins>
    </w:p>
    <w:p w:rsidR="00BF5B64" w:rsidRDefault="00BE4FE1">
      <w:pPr>
        <w:pStyle w:val="Body"/>
        <w:spacing w:after="160" w:line="259" w:lineRule="auto"/>
        <w:rPr>
          <w:ins w:id="13" w:author="Jeff Thomas" w:date="2018-08-15T17:06:00Z"/>
          <w:rFonts w:ascii="Calibri" w:eastAsia="Calibri" w:hAnsi="Calibri" w:cs="Calibri"/>
          <w:sz w:val="26"/>
          <w:szCs w:val="26"/>
        </w:rPr>
      </w:pPr>
      <w:ins w:id="14" w:author="Jeff Thomas" w:date="2018-08-15T17:06:00Z">
        <w:r>
          <w:rPr>
            <w:rFonts w:ascii="Calibri" w:eastAsia="Calibri" w:hAnsi="Calibri" w:cs="Calibri"/>
            <w:sz w:val="26"/>
            <w:szCs w:val="26"/>
          </w:rPr>
          <w:t xml:space="preserve">This Corporation shall have the opportunity to receive gifts, donations, legacies, bequests, devises and distributions from </w:t>
        </w:r>
        <w:r>
          <w:rPr>
            <w:rFonts w:ascii="Calibri" w:eastAsia="Calibri" w:hAnsi="Calibri" w:cs="Calibri"/>
            <w:sz w:val="26"/>
            <w:szCs w:val="26"/>
          </w:rPr>
          <w:t xml:space="preserve">wills not inconsistent with the laws of the State of Michigan. However, no gifts other than unrestricted and unconditional gifts, or gifts designated to established programs or projects, of cash, cash equivalents, and marketable securities may be accepted </w:t>
        </w:r>
        <w:r>
          <w:rPr>
            <w:rFonts w:ascii="Calibri" w:eastAsia="Calibri" w:hAnsi="Calibri" w:cs="Calibri"/>
            <w:sz w:val="26"/>
            <w:szCs w:val="26"/>
          </w:rPr>
          <w:t>by the Corporation without the approval of the Board of Directors.</w:t>
        </w:r>
      </w:ins>
    </w:p>
    <w:p w:rsidR="00BF5B64" w:rsidRDefault="00BE4FE1">
      <w:pPr>
        <w:pStyle w:val="Body"/>
        <w:spacing w:after="160" w:line="259" w:lineRule="auto"/>
        <w:rPr>
          <w:ins w:id="15" w:author="Jeff Thomas" w:date="2018-08-15T17:06:00Z"/>
          <w:rFonts w:ascii="Calibri" w:eastAsia="Calibri" w:hAnsi="Calibri" w:cs="Calibri"/>
          <w:sz w:val="26"/>
          <w:szCs w:val="26"/>
        </w:rPr>
      </w:pPr>
      <w:ins w:id="16" w:author="Jeff Thomas" w:date="2018-08-15T17:06:00Z">
        <w:r>
          <w:rPr>
            <w:rFonts w:ascii="Calibri" w:eastAsia="Calibri" w:hAnsi="Calibri" w:cs="Calibri"/>
            <w:sz w:val="26"/>
            <w:szCs w:val="26"/>
          </w:rPr>
          <w:t>D. Investments - NEW</w:t>
        </w:r>
      </w:ins>
    </w:p>
    <w:p w:rsidR="00BF5B64" w:rsidRDefault="00BE4FE1">
      <w:pPr>
        <w:pStyle w:val="Body"/>
        <w:spacing w:after="160" w:line="259" w:lineRule="auto"/>
        <w:rPr>
          <w:ins w:id="17" w:author="Jeff Thomas" w:date="2018-08-15T17:06:00Z"/>
          <w:rFonts w:ascii="Calibri" w:eastAsia="Calibri" w:hAnsi="Calibri" w:cs="Calibri"/>
          <w:sz w:val="22"/>
          <w:szCs w:val="22"/>
        </w:rPr>
      </w:pPr>
      <w:ins w:id="18" w:author="Jeff Thomas" w:date="2018-08-15T17:06:00Z">
        <w:r>
          <w:rPr>
            <w:rFonts w:ascii="Calibri" w:eastAsia="Calibri" w:hAnsi="Calibri" w:cs="Calibri"/>
            <w:sz w:val="22"/>
            <w:szCs w:val="22"/>
          </w:rPr>
          <w:lastRenderedPageBreak/>
          <w:t>Subject to limitations imposed by any donor which are accepted by the Corporation, the Board shall have the authority to invest and reinvest the assets of the Corporati</w:t>
        </w:r>
        <w:r>
          <w:rPr>
            <w:rFonts w:ascii="Calibri" w:eastAsia="Calibri" w:hAnsi="Calibri" w:cs="Calibri"/>
            <w:sz w:val="22"/>
            <w:szCs w:val="22"/>
          </w:rPr>
          <w:t>on in such investments as an ordinarily prudent person of intelligence and integrity, who is the trustee of moneys of others would purchase in the exercise of reasonable care, judgment and diligence, under the conditions existing at the time of purchase, h</w:t>
        </w:r>
        <w:r>
          <w:rPr>
            <w:rFonts w:ascii="Calibri" w:eastAsia="Calibri" w:hAnsi="Calibri" w:cs="Calibri"/>
            <w:sz w:val="22"/>
            <w:szCs w:val="22"/>
          </w:rPr>
          <w:t xml:space="preserve">aving due regard for the management, reputation and stability of the issuer and the character of the particular securities. </w:t>
        </w:r>
      </w:ins>
    </w:p>
    <w:p w:rsidR="00BF5B64" w:rsidRDefault="00BF5B64">
      <w:pPr>
        <w:pStyle w:val="Body"/>
        <w:spacing w:after="160" w:line="259" w:lineRule="auto"/>
        <w:rPr>
          <w:rFonts w:ascii="Calibri" w:eastAsia="Calibri" w:hAnsi="Calibri" w:cs="Calibri"/>
          <w:sz w:val="26"/>
          <w:szCs w:val="26"/>
        </w:rPr>
      </w:pPr>
    </w:p>
    <w:p w:rsidR="00BF5B64" w:rsidRDefault="00BF5B64">
      <w:pPr>
        <w:pStyle w:val="Body"/>
        <w:spacing w:line="360" w:lineRule="auto"/>
        <w:jc w:val="both"/>
        <w:rPr>
          <w:sz w:val="26"/>
          <w:szCs w:val="26"/>
        </w:rPr>
      </w:pPr>
    </w:p>
    <w:p w:rsidR="00BF5B64" w:rsidRDefault="00BE4FE1">
      <w:pPr>
        <w:pStyle w:val="Body"/>
        <w:spacing w:line="360" w:lineRule="auto"/>
        <w:jc w:val="both"/>
        <w:rPr>
          <w:b/>
          <w:bCs/>
          <w:sz w:val="26"/>
          <w:szCs w:val="26"/>
        </w:rPr>
      </w:pPr>
      <w:r>
        <w:rPr>
          <w:b/>
          <w:bCs/>
          <w:sz w:val="26"/>
          <w:szCs w:val="26"/>
        </w:rPr>
        <w:t>II.         Boundaries of the NOBL area</w:t>
      </w:r>
    </w:p>
    <w:p w:rsidR="00BF5B64" w:rsidRDefault="00BE4FE1">
      <w:pPr>
        <w:pStyle w:val="Body"/>
        <w:spacing w:line="360" w:lineRule="auto"/>
        <w:jc w:val="both"/>
        <w:rPr>
          <w:sz w:val="26"/>
          <w:szCs w:val="26"/>
        </w:rPr>
      </w:pPr>
      <w:r>
        <w:rPr>
          <w:sz w:val="26"/>
          <w:szCs w:val="26"/>
        </w:rPr>
        <w:t xml:space="preserve">The NOBL area is defined as all properties located within an area bordered by the </w:t>
      </w:r>
      <w:r>
        <w:rPr>
          <w:sz w:val="26"/>
          <w:szCs w:val="26"/>
        </w:rPr>
        <w:t>centerline of Leonard St. on the North, the eastern bank of the Grand River to the West, the centerline of College Ave. to the East, and the properties located on both sides of Michigan Ave. to the South.</w:t>
      </w:r>
    </w:p>
    <w:p w:rsidR="00BF5B64" w:rsidRDefault="00BF5B64">
      <w:pPr>
        <w:pStyle w:val="Body"/>
        <w:spacing w:line="360" w:lineRule="auto"/>
        <w:jc w:val="both"/>
        <w:rPr>
          <w:sz w:val="26"/>
          <w:szCs w:val="26"/>
        </w:rPr>
      </w:pPr>
    </w:p>
    <w:p w:rsidR="00BF5B64" w:rsidRDefault="00BE4FE1">
      <w:pPr>
        <w:pStyle w:val="Body"/>
        <w:spacing w:line="360" w:lineRule="auto"/>
        <w:jc w:val="both"/>
        <w:rPr>
          <w:b/>
          <w:bCs/>
          <w:sz w:val="26"/>
          <w:szCs w:val="26"/>
        </w:rPr>
      </w:pPr>
      <w:r>
        <w:rPr>
          <w:b/>
          <w:bCs/>
          <w:sz w:val="26"/>
          <w:szCs w:val="26"/>
          <w:lang w:val="de-DE"/>
        </w:rPr>
        <w:t>III.         Membership</w:t>
      </w:r>
      <w:ins w:id="19" w:author="Jeff Thomas" w:date="2018-08-15T17:01:00Z">
        <w:r>
          <w:rPr>
            <w:b/>
            <w:bCs/>
            <w:sz w:val="26"/>
            <w:szCs w:val="26"/>
          </w:rPr>
          <w:t xml:space="preserve"> - removes fee, streamlines</w:t>
        </w:r>
      </w:ins>
    </w:p>
    <w:p w:rsidR="00BF5B64" w:rsidRDefault="00BE4FE1">
      <w:pPr>
        <w:pStyle w:val="Body"/>
        <w:spacing w:line="360" w:lineRule="auto"/>
        <w:jc w:val="both"/>
        <w:rPr>
          <w:del w:id="20" w:author="Jeff Thomas" w:date="2018-08-15T16:27:00Z"/>
          <w:sz w:val="26"/>
          <w:szCs w:val="26"/>
        </w:rPr>
      </w:pPr>
      <w:r>
        <w:rPr>
          <w:sz w:val="26"/>
          <w:szCs w:val="26"/>
        </w:rPr>
        <w:t>A</w:t>
      </w:r>
      <w:ins w:id="21" w:author="Jeff Thomas" w:date="2018-08-15T17:01:00Z">
        <w:r>
          <w:rPr>
            <w:sz w:val="26"/>
            <w:szCs w:val="26"/>
          </w:rPr>
          <w:t>ny</w:t>
        </w:r>
      </w:ins>
      <w:del w:id="22" w:author="Jeff Thomas" w:date="2018-08-15T17:01:00Z">
        <w:r>
          <w:rPr>
            <w:sz w:val="26"/>
            <w:szCs w:val="26"/>
          </w:rPr>
          <w:delText>ll</w:delText>
        </w:r>
      </w:del>
      <w:r>
        <w:rPr>
          <w:sz w:val="26"/>
          <w:szCs w:val="26"/>
        </w:rPr>
        <w:t xml:space="preserve"> </w:t>
      </w:r>
      <w:del w:id="23" w:author="Jeff Thomas" w:date="2018-08-15T16:27:00Z">
        <w:r>
          <w:rPr>
            <w:sz w:val="26"/>
            <w:szCs w:val="26"/>
          </w:rPr>
          <w:delText>residents</w:delText>
        </w:r>
      </w:del>
      <w:ins w:id="24" w:author="Jeff Thomas" w:date="2018-08-15T17:01:00Z">
        <w:r>
          <w:rPr>
            <w:sz w:val="26"/>
            <w:szCs w:val="26"/>
          </w:rPr>
          <w:t>inhabitant, property owner or</w:t>
        </w:r>
      </w:ins>
      <w:del w:id="25" w:author="Jeff Thomas" w:date="2018-08-15T17:01:00Z">
        <w:r>
          <w:rPr>
            <w:sz w:val="26"/>
            <w:szCs w:val="26"/>
          </w:rPr>
          <w:delText xml:space="preserve"> of the NOBL area, owners of property in the NOBL area, and</w:delText>
        </w:r>
      </w:del>
      <w:r>
        <w:rPr>
          <w:sz w:val="26"/>
          <w:szCs w:val="26"/>
        </w:rPr>
        <w:t xml:space="preserve"> business</w:t>
      </w:r>
      <w:del w:id="26" w:author="Jeff Thomas" w:date="2018-08-15T17:01:00Z">
        <w:r>
          <w:rPr>
            <w:sz w:val="26"/>
            <w:szCs w:val="26"/>
          </w:rPr>
          <w:delText>es</w:delText>
        </w:r>
      </w:del>
      <w:r>
        <w:rPr>
          <w:sz w:val="26"/>
          <w:szCs w:val="26"/>
        </w:rPr>
        <w:t xml:space="preserve"> </w:t>
      </w:r>
      <w:ins w:id="27" w:author="Jeff Thomas" w:date="2018-08-15T17:01:00Z">
        <w:r>
          <w:rPr>
            <w:sz w:val="26"/>
            <w:szCs w:val="26"/>
          </w:rPr>
          <w:t>within the NOBL boundary</w:t>
        </w:r>
      </w:ins>
      <w:del w:id="28" w:author="Jeff Thomas" w:date="2018-08-15T17:01:00Z">
        <w:r>
          <w:rPr>
            <w:sz w:val="26"/>
            <w:szCs w:val="26"/>
          </w:rPr>
          <w:delText>located in the NOBL area</w:delText>
        </w:r>
      </w:del>
      <w:r>
        <w:rPr>
          <w:sz w:val="26"/>
          <w:szCs w:val="26"/>
        </w:rPr>
        <w:t xml:space="preserve"> are members</w:t>
      </w:r>
      <w:del w:id="29" w:author="Jeff Thomas" w:date="2018-08-15T17:01:00Z">
        <w:r>
          <w:rPr>
            <w:sz w:val="26"/>
            <w:szCs w:val="26"/>
          </w:rPr>
          <w:delText xml:space="preserve"> of NOBL</w:delText>
        </w:r>
      </w:del>
      <w:r>
        <w:rPr>
          <w:sz w:val="26"/>
          <w:szCs w:val="26"/>
        </w:rPr>
        <w:t xml:space="preserve">. </w:t>
      </w:r>
      <w:del w:id="30" w:author="Jeff Thomas" w:date="2018-08-15T16:27:00Z">
        <w:r>
          <w:rPr>
            <w:sz w:val="26"/>
            <w:szCs w:val="26"/>
          </w:rPr>
          <w:delText xml:space="preserve"> Any member of the NOBL area can become a voting member only upon paym</w:delText>
        </w:r>
        <w:r>
          <w:rPr>
            <w:sz w:val="26"/>
            <w:szCs w:val="26"/>
          </w:rPr>
          <w:delText xml:space="preserve">ent of the NOBL annual dues.  A voting NOBL member shall only be entitled to </w:delText>
        </w:r>
      </w:del>
    </w:p>
    <w:p w:rsidR="00BF5B64" w:rsidRDefault="00BE4FE1">
      <w:pPr>
        <w:pStyle w:val="Body"/>
        <w:spacing w:line="360" w:lineRule="auto"/>
        <w:jc w:val="both"/>
        <w:rPr>
          <w:del w:id="31" w:author="Jeff Thomas" w:date="2018-08-15T16:27:00Z"/>
          <w:sz w:val="26"/>
          <w:szCs w:val="26"/>
        </w:rPr>
      </w:pPr>
      <w:del w:id="32" w:author="Jeff Thomas" w:date="2018-08-15T16:27:00Z">
        <w:r>
          <w:rPr>
            <w:sz w:val="26"/>
            <w:szCs w:val="26"/>
          </w:rPr>
          <w:delText>one (1) vote.</w:delText>
        </w:r>
      </w:del>
    </w:p>
    <w:p w:rsidR="00BF5B64" w:rsidRDefault="00BF5B64">
      <w:pPr>
        <w:pStyle w:val="Body"/>
        <w:spacing w:line="360" w:lineRule="auto"/>
        <w:jc w:val="both"/>
        <w:rPr>
          <w:sz w:val="26"/>
          <w:szCs w:val="26"/>
        </w:rPr>
      </w:pPr>
    </w:p>
    <w:p w:rsidR="00BF5B64" w:rsidRDefault="00BE4FE1">
      <w:pPr>
        <w:pStyle w:val="Body"/>
        <w:spacing w:line="360" w:lineRule="auto"/>
        <w:jc w:val="both"/>
        <w:rPr>
          <w:b/>
          <w:bCs/>
          <w:sz w:val="26"/>
          <w:szCs w:val="26"/>
        </w:rPr>
      </w:pPr>
      <w:r>
        <w:rPr>
          <w:b/>
          <w:bCs/>
          <w:sz w:val="26"/>
          <w:szCs w:val="26"/>
          <w:lang w:val="de-DE"/>
        </w:rPr>
        <w:t>IV.         General Membership Meetings</w:t>
      </w:r>
    </w:p>
    <w:p w:rsidR="00BF5B64" w:rsidRDefault="00BE4FE1">
      <w:pPr>
        <w:pStyle w:val="Body"/>
        <w:spacing w:line="360" w:lineRule="auto"/>
        <w:jc w:val="both"/>
        <w:rPr>
          <w:b/>
          <w:bCs/>
          <w:sz w:val="26"/>
          <w:szCs w:val="26"/>
        </w:rPr>
      </w:pPr>
      <w:r>
        <w:rPr>
          <w:b/>
          <w:bCs/>
          <w:sz w:val="26"/>
          <w:szCs w:val="26"/>
          <w:lang w:val="de-DE"/>
        </w:rPr>
        <w:t xml:space="preserve">              A.     Frequency</w:t>
      </w:r>
      <w:ins w:id="33" w:author="Jeff Thomas" w:date="2018-08-15T16:28:00Z">
        <w:r>
          <w:rPr>
            <w:b/>
            <w:bCs/>
            <w:sz w:val="26"/>
            <w:szCs w:val="26"/>
          </w:rPr>
          <w:t xml:space="preserve"> - reduces from 2 to 1</w:t>
        </w:r>
      </w:ins>
    </w:p>
    <w:p w:rsidR="00BF5B64" w:rsidRDefault="00BE4FE1">
      <w:pPr>
        <w:pStyle w:val="Body"/>
        <w:spacing w:line="360" w:lineRule="auto"/>
        <w:jc w:val="both"/>
        <w:rPr>
          <w:sz w:val="26"/>
          <w:szCs w:val="26"/>
        </w:rPr>
      </w:pPr>
      <w:r>
        <w:rPr>
          <w:sz w:val="26"/>
          <w:szCs w:val="26"/>
        </w:rPr>
        <w:t xml:space="preserve">There shall be a minimum of </w:t>
      </w:r>
      <w:del w:id="34" w:author="Jeff Thomas" w:date="2018-08-15T16:27:00Z">
        <w:r>
          <w:rPr>
            <w:sz w:val="26"/>
            <w:szCs w:val="26"/>
          </w:rPr>
          <w:delText>two</w:delText>
        </w:r>
      </w:del>
      <w:ins w:id="35" w:author="Jeff Thomas" w:date="2018-08-15T16:27:00Z">
        <w:r>
          <w:rPr>
            <w:sz w:val="26"/>
            <w:szCs w:val="26"/>
          </w:rPr>
          <w:t>one</w:t>
        </w:r>
      </w:ins>
      <w:r>
        <w:rPr>
          <w:sz w:val="26"/>
          <w:szCs w:val="26"/>
        </w:rPr>
        <w:t xml:space="preserve"> (</w:t>
      </w:r>
      <w:ins w:id="36" w:author="Jeff Thomas" w:date="2018-08-15T16:27:00Z">
        <w:r>
          <w:rPr>
            <w:sz w:val="26"/>
            <w:szCs w:val="26"/>
          </w:rPr>
          <w:t>1</w:t>
        </w:r>
      </w:ins>
      <w:del w:id="37" w:author="Jeff Thomas" w:date="2018-08-15T16:27:00Z">
        <w:r>
          <w:rPr>
            <w:sz w:val="26"/>
            <w:szCs w:val="26"/>
          </w:rPr>
          <w:delText>2</w:delText>
        </w:r>
      </w:del>
      <w:r>
        <w:rPr>
          <w:sz w:val="26"/>
          <w:szCs w:val="26"/>
        </w:rPr>
        <w:t xml:space="preserve">) general membership meetings held per year, </w:t>
      </w:r>
      <w:del w:id="38" w:author="Jeff Thomas" w:date="2018-08-15T16:28:00Z">
        <w:r>
          <w:rPr>
            <w:sz w:val="26"/>
            <w:szCs w:val="26"/>
          </w:rPr>
          <w:delText xml:space="preserve">one of which shall be in the spring and the other in the fall, </w:delText>
        </w:r>
      </w:del>
      <w:r>
        <w:rPr>
          <w:sz w:val="26"/>
          <w:szCs w:val="26"/>
        </w:rPr>
        <w:t xml:space="preserve">on </w:t>
      </w:r>
      <w:ins w:id="39" w:author="Jeff Thomas" w:date="2018-08-15T16:28:00Z">
        <w:r>
          <w:rPr>
            <w:sz w:val="26"/>
            <w:szCs w:val="26"/>
          </w:rPr>
          <w:t xml:space="preserve">a </w:t>
        </w:r>
      </w:ins>
      <w:r>
        <w:rPr>
          <w:sz w:val="26"/>
          <w:szCs w:val="26"/>
          <w:lang w:val="nl-NL"/>
        </w:rPr>
        <w:t>date</w:t>
      </w:r>
      <w:del w:id="40" w:author="Jeff Thomas" w:date="2018-08-15T16:28:00Z">
        <w:r>
          <w:rPr>
            <w:sz w:val="26"/>
            <w:szCs w:val="26"/>
          </w:rPr>
          <w:delText>s</w:delText>
        </w:r>
      </w:del>
      <w:r>
        <w:rPr>
          <w:sz w:val="26"/>
          <w:szCs w:val="26"/>
        </w:rPr>
        <w:t xml:space="preserve"> established by the Board of Directors.</w:t>
      </w:r>
    </w:p>
    <w:p w:rsidR="00BF5B64" w:rsidRDefault="00BE4FE1">
      <w:pPr>
        <w:pStyle w:val="Body"/>
        <w:spacing w:line="360" w:lineRule="auto"/>
        <w:jc w:val="both"/>
        <w:rPr>
          <w:b/>
          <w:bCs/>
          <w:sz w:val="26"/>
          <w:szCs w:val="26"/>
        </w:rPr>
      </w:pPr>
      <w:r>
        <w:rPr>
          <w:sz w:val="26"/>
          <w:szCs w:val="26"/>
        </w:rPr>
        <w:tab/>
      </w:r>
      <w:r>
        <w:rPr>
          <w:b/>
          <w:bCs/>
          <w:sz w:val="26"/>
          <w:szCs w:val="26"/>
        </w:rPr>
        <w:t xml:space="preserve">  B.     Purpose</w:t>
      </w:r>
      <w:ins w:id="41" w:author="Jeff Thomas" w:date="2018-08-15T16:29:00Z">
        <w:r>
          <w:rPr>
            <w:b/>
            <w:bCs/>
            <w:sz w:val="26"/>
            <w:szCs w:val="26"/>
          </w:rPr>
          <w:t xml:space="preserve"> - removes spring goals meetings</w:t>
        </w:r>
      </w:ins>
    </w:p>
    <w:p w:rsidR="00BF5B64" w:rsidRDefault="00BE4FE1">
      <w:pPr>
        <w:pStyle w:val="Body"/>
        <w:spacing w:line="360" w:lineRule="auto"/>
        <w:jc w:val="both"/>
        <w:rPr>
          <w:sz w:val="26"/>
          <w:szCs w:val="26"/>
        </w:rPr>
      </w:pPr>
      <w:r>
        <w:rPr>
          <w:sz w:val="26"/>
          <w:szCs w:val="26"/>
        </w:rPr>
        <w:t>The purpose of the fall meeting shall be the ele</w:t>
      </w:r>
      <w:r>
        <w:rPr>
          <w:sz w:val="26"/>
          <w:szCs w:val="26"/>
        </w:rPr>
        <w:t>ction of the Board of Directors.</w:t>
      </w:r>
      <w:del w:id="42" w:author="Jeff Thomas" w:date="2018-08-15T16:28:00Z">
        <w:r>
          <w:rPr>
            <w:sz w:val="26"/>
            <w:szCs w:val="26"/>
          </w:rPr>
          <w:delText xml:space="preserve"> The second general meeting will be conducted to state organizational goals, and to conduct any other business as deemed necessary.</w:delText>
        </w:r>
      </w:del>
    </w:p>
    <w:p w:rsidR="00BF5B64" w:rsidRDefault="00BE4FE1">
      <w:pPr>
        <w:pStyle w:val="Body"/>
        <w:spacing w:line="360" w:lineRule="auto"/>
        <w:jc w:val="both"/>
        <w:rPr>
          <w:b/>
          <w:bCs/>
          <w:sz w:val="26"/>
          <w:szCs w:val="26"/>
        </w:rPr>
      </w:pPr>
      <w:r>
        <w:rPr>
          <w:sz w:val="26"/>
          <w:szCs w:val="26"/>
        </w:rPr>
        <w:tab/>
      </w:r>
      <w:r>
        <w:rPr>
          <w:b/>
          <w:bCs/>
          <w:sz w:val="26"/>
          <w:szCs w:val="26"/>
          <w:lang w:val="de-DE"/>
        </w:rPr>
        <w:t xml:space="preserve"> C.     Notice of General Meeting</w:t>
      </w:r>
      <w:ins w:id="43" w:author="Jeff Thomas" w:date="2018-08-15T16:30:00Z">
        <w:r>
          <w:rPr>
            <w:b/>
            <w:bCs/>
            <w:sz w:val="26"/>
            <w:szCs w:val="26"/>
          </w:rPr>
          <w:t xml:space="preserve"> - broadened to include postcard option, lengthen notice</w:t>
        </w:r>
      </w:ins>
    </w:p>
    <w:p w:rsidR="00BF5B64" w:rsidRDefault="00BE4FE1">
      <w:pPr>
        <w:pStyle w:val="Body"/>
        <w:spacing w:line="360" w:lineRule="auto"/>
        <w:jc w:val="both"/>
        <w:rPr>
          <w:sz w:val="26"/>
          <w:szCs w:val="26"/>
        </w:rPr>
      </w:pPr>
      <w:r>
        <w:rPr>
          <w:sz w:val="26"/>
          <w:szCs w:val="26"/>
        </w:rPr>
        <w:t xml:space="preserve">Notice of General Membership Meetings, setting forth the date, time and place of the General Meeting, shall be published in any </w:t>
      </w:r>
      <w:del w:id="44" w:author="Jeff Thomas" w:date="2018-08-15T16:29:00Z">
        <w:r>
          <w:rPr>
            <w:sz w:val="26"/>
            <w:szCs w:val="26"/>
          </w:rPr>
          <w:delText>news</w:delText>
        </w:r>
      </w:del>
      <w:r>
        <w:rPr>
          <w:sz w:val="26"/>
          <w:szCs w:val="26"/>
        </w:rPr>
        <w:t xml:space="preserve">print or electronic media readily </w:t>
      </w:r>
      <w:r>
        <w:rPr>
          <w:sz w:val="26"/>
          <w:szCs w:val="26"/>
        </w:rPr>
        <w:lastRenderedPageBreak/>
        <w:t xml:space="preserve">available to the public for which NOBL serves and posted in the NOBL office at least </w:t>
      </w:r>
      <w:del w:id="45" w:author="Jeff Thomas" w:date="2018-08-15T16:29:00Z">
        <w:r>
          <w:rPr>
            <w:sz w:val="26"/>
            <w:szCs w:val="26"/>
          </w:rPr>
          <w:delText>ten</w:delText>
        </w:r>
      </w:del>
      <w:ins w:id="46" w:author="Jeff Thomas" w:date="2018-08-15T16:29:00Z">
        <w:r>
          <w:rPr>
            <w:sz w:val="26"/>
            <w:szCs w:val="26"/>
          </w:rPr>
          <w:t>th</w:t>
        </w:r>
        <w:r>
          <w:rPr>
            <w:sz w:val="26"/>
            <w:szCs w:val="26"/>
          </w:rPr>
          <w:t>irty</w:t>
        </w:r>
      </w:ins>
      <w:r>
        <w:rPr>
          <w:sz w:val="26"/>
          <w:szCs w:val="26"/>
        </w:rPr>
        <w:t xml:space="preserve"> (</w:t>
      </w:r>
      <w:ins w:id="47" w:author="Jeff Thomas" w:date="2018-08-15T16:29:00Z">
        <w:r>
          <w:rPr>
            <w:sz w:val="26"/>
            <w:szCs w:val="26"/>
          </w:rPr>
          <w:t>3</w:t>
        </w:r>
      </w:ins>
      <w:del w:id="48" w:author="Jeff Thomas" w:date="2018-08-15T16:29:00Z">
        <w:r>
          <w:rPr>
            <w:sz w:val="26"/>
            <w:szCs w:val="26"/>
          </w:rPr>
          <w:delText>1</w:delText>
        </w:r>
      </w:del>
      <w:r>
        <w:rPr>
          <w:sz w:val="26"/>
          <w:szCs w:val="26"/>
        </w:rPr>
        <w:t>0) days prior to the scheduled date.</w:t>
      </w:r>
    </w:p>
    <w:p w:rsidR="00BF5B64" w:rsidRDefault="00BE4FE1">
      <w:pPr>
        <w:pStyle w:val="Body"/>
        <w:spacing w:line="360" w:lineRule="auto"/>
        <w:jc w:val="both"/>
        <w:rPr>
          <w:b/>
          <w:bCs/>
          <w:sz w:val="26"/>
          <w:szCs w:val="26"/>
        </w:rPr>
      </w:pPr>
      <w:r>
        <w:rPr>
          <w:sz w:val="26"/>
          <w:szCs w:val="26"/>
        </w:rPr>
        <w:tab/>
        <w:t xml:space="preserve"> </w:t>
      </w:r>
      <w:r>
        <w:rPr>
          <w:b/>
          <w:bCs/>
          <w:sz w:val="26"/>
          <w:szCs w:val="26"/>
          <w:lang w:val="de-DE"/>
        </w:rPr>
        <w:t>D.     Voting Privileges</w:t>
      </w:r>
      <w:ins w:id="49" w:author="Jeff Thomas" w:date="2018-08-15T16:30:00Z">
        <w:r>
          <w:rPr>
            <w:b/>
            <w:bCs/>
            <w:sz w:val="26"/>
            <w:szCs w:val="26"/>
          </w:rPr>
          <w:t xml:space="preserve"> - removes dues, adds membership mechanism </w:t>
        </w:r>
      </w:ins>
    </w:p>
    <w:p w:rsidR="00BF5B64" w:rsidRDefault="00BE4FE1">
      <w:pPr>
        <w:pStyle w:val="Body"/>
        <w:spacing w:line="360" w:lineRule="auto"/>
        <w:jc w:val="both"/>
        <w:rPr>
          <w:sz w:val="26"/>
          <w:szCs w:val="26"/>
        </w:rPr>
      </w:pPr>
      <w:r>
        <w:rPr>
          <w:sz w:val="26"/>
          <w:szCs w:val="26"/>
        </w:rPr>
        <w:t xml:space="preserve">All NOBL </w:t>
      </w:r>
      <w:del w:id="50" w:author="Jeff Thomas" w:date="2018-08-15T16:30:00Z">
        <w:r>
          <w:rPr>
            <w:sz w:val="26"/>
            <w:szCs w:val="26"/>
          </w:rPr>
          <w:delText xml:space="preserve">voting </w:delText>
        </w:r>
      </w:del>
      <w:r>
        <w:rPr>
          <w:sz w:val="26"/>
          <w:szCs w:val="26"/>
        </w:rPr>
        <w:t xml:space="preserve">members </w:t>
      </w:r>
      <w:ins w:id="51" w:author="Jeff Thomas" w:date="2018-08-15T16:30:00Z">
        <w:r>
          <w:rPr>
            <w:sz w:val="26"/>
            <w:szCs w:val="26"/>
          </w:rPr>
          <w:t xml:space="preserve">who provide contact information </w:t>
        </w:r>
      </w:ins>
      <w:r>
        <w:rPr>
          <w:sz w:val="26"/>
          <w:szCs w:val="26"/>
        </w:rPr>
        <w:t>are entitled to vote at General Meetings</w:t>
      </w:r>
      <w:del w:id="52" w:author="Jeff Thomas" w:date="2018-08-15T16:30:00Z">
        <w:r>
          <w:rPr>
            <w:sz w:val="26"/>
            <w:szCs w:val="26"/>
          </w:rPr>
          <w:delText xml:space="preserve"> upon showing proof of current membership and</w:delText>
        </w:r>
        <w:r>
          <w:rPr>
            <w:sz w:val="26"/>
            <w:szCs w:val="26"/>
          </w:rPr>
          <w:delText xml:space="preserve"> payment of the annual dues.</w:delText>
        </w:r>
      </w:del>
      <w:ins w:id="53" w:author="Jeff Thomas" w:date="2018-08-15T16:30:00Z">
        <w:r>
          <w:rPr>
            <w:sz w:val="26"/>
            <w:szCs w:val="26"/>
          </w:rPr>
          <w:t>; the NOBL board may establish procedures for viewing proof of current membership.</w:t>
        </w:r>
      </w:ins>
    </w:p>
    <w:p w:rsidR="00BF5B64" w:rsidRDefault="00BE4FE1">
      <w:pPr>
        <w:pStyle w:val="Body"/>
        <w:spacing w:line="360" w:lineRule="auto"/>
        <w:jc w:val="both"/>
        <w:rPr>
          <w:b/>
          <w:bCs/>
          <w:sz w:val="26"/>
          <w:szCs w:val="26"/>
        </w:rPr>
      </w:pPr>
      <w:r>
        <w:rPr>
          <w:sz w:val="26"/>
          <w:szCs w:val="26"/>
        </w:rPr>
        <w:tab/>
        <w:t xml:space="preserve"> </w:t>
      </w:r>
      <w:r>
        <w:rPr>
          <w:b/>
          <w:bCs/>
          <w:sz w:val="26"/>
          <w:szCs w:val="26"/>
          <w:lang w:val="de-DE"/>
        </w:rPr>
        <w:t>E.     Special Meetings</w:t>
      </w:r>
      <w:ins w:id="54" w:author="Jeff Thomas" w:date="2018-08-15T17:02:00Z">
        <w:r>
          <w:rPr>
            <w:b/>
            <w:bCs/>
            <w:sz w:val="26"/>
            <w:szCs w:val="26"/>
          </w:rPr>
          <w:t xml:space="preserve"> - makes rarer, require number not %, time for notice might have been for special board meetings?</w:t>
        </w:r>
      </w:ins>
    </w:p>
    <w:p w:rsidR="00BF5B64" w:rsidRDefault="00BE4FE1">
      <w:pPr>
        <w:pStyle w:val="Body"/>
        <w:spacing w:line="360" w:lineRule="auto"/>
        <w:jc w:val="both"/>
        <w:rPr>
          <w:sz w:val="26"/>
          <w:szCs w:val="26"/>
        </w:rPr>
      </w:pPr>
      <w:r>
        <w:rPr>
          <w:sz w:val="26"/>
          <w:szCs w:val="26"/>
        </w:rPr>
        <w:t>Special meetings of th</w:t>
      </w:r>
      <w:r>
        <w:rPr>
          <w:sz w:val="26"/>
          <w:szCs w:val="26"/>
        </w:rPr>
        <w:t xml:space="preserve">e general membership may be called </w:t>
      </w:r>
      <w:del w:id="55" w:author="Jeff Thomas" w:date="2018-08-15T16:31:00Z">
        <w:r>
          <w:rPr>
            <w:sz w:val="26"/>
            <w:szCs w:val="26"/>
          </w:rPr>
          <w:delText xml:space="preserve">by the Chairperson at any time and may also be called </w:delText>
        </w:r>
      </w:del>
      <w:r>
        <w:rPr>
          <w:sz w:val="26"/>
          <w:szCs w:val="26"/>
        </w:rPr>
        <w:t xml:space="preserve">upon written request to the Board of Directors of at least </w:t>
      </w:r>
      <w:del w:id="56" w:author="Jeff Thomas" w:date="2018-08-15T16:31:00Z">
        <w:r>
          <w:rPr>
            <w:sz w:val="26"/>
            <w:szCs w:val="26"/>
          </w:rPr>
          <w:delText xml:space="preserve">one-third (1/3) of the current voting </w:delText>
        </w:r>
      </w:del>
      <w:ins w:id="57" w:author="Jeff Thomas" w:date="2018-08-15T16:31:00Z">
        <w:r>
          <w:rPr>
            <w:sz w:val="26"/>
            <w:szCs w:val="26"/>
          </w:rPr>
          <w:t xml:space="preserve">twenty five (25) </w:t>
        </w:r>
      </w:ins>
      <w:r>
        <w:rPr>
          <w:sz w:val="26"/>
          <w:szCs w:val="26"/>
        </w:rPr>
        <w:t>members</w:t>
      </w:r>
      <w:del w:id="58" w:author="Jeff Thomas" w:date="2018-08-15T16:31:00Z">
        <w:r>
          <w:rPr>
            <w:sz w:val="26"/>
            <w:szCs w:val="26"/>
          </w:rPr>
          <w:delText xml:space="preserve"> of the general membership</w:delText>
        </w:r>
      </w:del>
      <w:r>
        <w:rPr>
          <w:sz w:val="26"/>
          <w:szCs w:val="26"/>
        </w:rPr>
        <w:t xml:space="preserve">.  Notice shall be published </w:t>
      </w:r>
      <w:ins w:id="59" w:author="Jeff Thomas" w:date="2018-08-15T17:02:00Z">
        <w:r>
          <w:rPr>
            <w:sz w:val="26"/>
            <w:szCs w:val="26"/>
          </w:rPr>
          <w:t xml:space="preserve">at least three (3) days </w:t>
        </w:r>
      </w:ins>
      <w:r>
        <w:rPr>
          <w:sz w:val="26"/>
          <w:szCs w:val="26"/>
        </w:rPr>
        <w:t xml:space="preserve">in advance of the date for such a meeting.  The purpose of such a meeting shall be stated and no other business shall be conducted. </w:t>
      </w:r>
      <w:del w:id="60" w:author="Jeff Thomas" w:date="2018-08-15T16:31:00Z">
        <w:r>
          <w:rPr>
            <w:sz w:val="26"/>
            <w:szCs w:val="26"/>
          </w:rPr>
          <w:delText xml:space="preserve"> The purpose shall be cleared and approved by the Executive Committee. </w:delText>
        </w:r>
      </w:del>
    </w:p>
    <w:p w:rsidR="00BF5B64" w:rsidRDefault="00BE4FE1">
      <w:pPr>
        <w:pStyle w:val="Body"/>
        <w:spacing w:line="360" w:lineRule="auto"/>
        <w:jc w:val="both"/>
        <w:rPr>
          <w:sz w:val="26"/>
          <w:szCs w:val="26"/>
        </w:rPr>
      </w:pPr>
      <w:r>
        <w:rPr>
          <w:sz w:val="26"/>
          <w:szCs w:val="26"/>
        </w:rPr>
        <w:tab/>
      </w:r>
    </w:p>
    <w:p w:rsidR="00BF5B64" w:rsidRDefault="00BE4FE1">
      <w:pPr>
        <w:pStyle w:val="Body"/>
        <w:spacing w:line="360" w:lineRule="auto"/>
        <w:jc w:val="both"/>
        <w:rPr>
          <w:b/>
          <w:bCs/>
          <w:sz w:val="26"/>
          <w:szCs w:val="26"/>
        </w:rPr>
      </w:pPr>
      <w:r>
        <w:rPr>
          <w:sz w:val="26"/>
          <w:szCs w:val="26"/>
          <w:lang w:val="de-DE"/>
        </w:rPr>
        <w:tab/>
        <w:t xml:space="preserve">  </w:t>
      </w:r>
      <w:r>
        <w:rPr>
          <w:b/>
          <w:bCs/>
          <w:sz w:val="26"/>
          <w:szCs w:val="26"/>
          <w:lang w:val="de-DE"/>
        </w:rPr>
        <w:t>F.     Elections</w:t>
      </w:r>
      <w:ins w:id="61" w:author="Jeff Thomas" w:date="2018-08-15T16:33:00Z">
        <w:r>
          <w:rPr>
            <w:b/>
            <w:bCs/>
            <w:sz w:val="26"/>
            <w:szCs w:val="26"/>
          </w:rPr>
          <w:t xml:space="preserve"> - simplifies and clarifies</w:t>
        </w:r>
      </w:ins>
    </w:p>
    <w:p w:rsidR="00BF5B64" w:rsidRDefault="00BE4FE1">
      <w:pPr>
        <w:pStyle w:val="Body"/>
        <w:spacing w:line="360" w:lineRule="auto"/>
        <w:jc w:val="both"/>
        <w:rPr>
          <w:sz w:val="26"/>
          <w:szCs w:val="26"/>
        </w:rPr>
      </w:pPr>
      <w:del w:id="62" w:author="Jeff Thomas" w:date="2018-08-15T16:31:00Z">
        <w:r>
          <w:rPr>
            <w:sz w:val="26"/>
            <w:szCs w:val="26"/>
          </w:rPr>
          <w:delText>The new Board members shall take office at the next regular Board meeting following the election.  The Board of Directors shall consist of nine (9) representatives.</w:delText>
        </w:r>
      </w:del>
    </w:p>
    <w:p w:rsidR="00BF5B64" w:rsidRDefault="00BE4FE1">
      <w:pPr>
        <w:pStyle w:val="Body"/>
        <w:spacing w:line="360" w:lineRule="auto"/>
        <w:jc w:val="both"/>
        <w:rPr>
          <w:sz w:val="26"/>
          <w:szCs w:val="26"/>
        </w:rPr>
      </w:pPr>
      <w:r>
        <w:rPr>
          <w:sz w:val="26"/>
          <w:szCs w:val="26"/>
        </w:rPr>
        <w:t>Each year there will be three (3) open se</w:t>
      </w:r>
      <w:r>
        <w:rPr>
          <w:sz w:val="26"/>
          <w:szCs w:val="26"/>
        </w:rPr>
        <w:t xml:space="preserve">ats for </w:t>
      </w:r>
      <w:ins w:id="63" w:author="Jeff Thomas" w:date="2018-08-15T16:32:00Z">
        <w:r>
          <w:rPr>
            <w:sz w:val="26"/>
            <w:szCs w:val="26"/>
          </w:rPr>
          <w:t xml:space="preserve">terms of three (3) years on the Board of Directors. The new Board members shall take office at the next regular meeting following </w:t>
        </w:r>
      </w:ins>
      <w:r>
        <w:rPr>
          <w:sz w:val="26"/>
          <w:szCs w:val="26"/>
        </w:rPr>
        <w:t xml:space="preserve">the </w:t>
      </w:r>
      <w:del w:id="64" w:author="Jeff Thomas" w:date="2018-08-15T16:32:00Z">
        <w:r>
          <w:rPr>
            <w:sz w:val="26"/>
            <w:szCs w:val="26"/>
          </w:rPr>
          <w:delText xml:space="preserve">annual </w:delText>
        </w:r>
      </w:del>
      <w:r>
        <w:rPr>
          <w:sz w:val="26"/>
          <w:szCs w:val="26"/>
          <w:lang w:val="fr-FR"/>
        </w:rPr>
        <w:t>election.</w:t>
      </w:r>
    </w:p>
    <w:p w:rsidR="00BF5B64" w:rsidRDefault="00BE4FE1">
      <w:pPr>
        <w:pStyle w:val="Body"/>
        <w:spacing w:line="360" w:lineRule="auto"/>
        <w:jc w:val="both"/>
        <w:rPr>
          <w:sz w:val="26"/>
          <w:szCs w:val="26"/>
        </w:rPr>
      </w:pPr>
      <w:del w:id="65" w:author="Jeff Thomas" w:date="2018-08-15T16:32:00Z">
        <w:r>
          <w:rPr>
            <w:sz w:val="26"/>
            <w:szCs w:val="26"/>
          </w:rPr>
          <w:delText xml:space="preserve">NOBL elections will work on a tier system: Longer year terms shall go to those elected Directors </w:delText>
        </w:r>
        <w:r>
          <w:rPr>
            <w:sz w:val="26"/>
            <w:szCs w:val="26"/>
          </w:rPr>
          <w:delText>that receive the most votes and work downward to those that receive the least votes.  In the event of a tie, a vote of the NOBL voting members then present shall determine who serves which term of office.</w:delText>
        </w:r>
      </w:del>
    </w:p>
    <w:p w:rsidR="00BF5B64" w:rsidRDefault="00BE4FE1">
      <w:pPr>
        <w:pStyle w:val="Body"/>
        <w:spacing w:line="360" w:lineRule="auto"/>
        <w:jc w:val="both"/>
        <w:rPr>
          <w:b/>
          <w:bCs/>
          <w:sz w:val="26"/>
          <w:szCs w:val="26"/>
        </w:rPr>
      </w:pPr>
      <w:r>
        <w:rPr>
          <w:sz w:val="26"/>
          <w:szCs w:val="26"/>
        </w:rPr>
        <w:tab/>
        <w:t xml:space="preserve"> </w:t>
      </w:r>
      <w:r>
        <w:rPr>
          <w:b/>
          <w:bCs/>
          <w:sz w:val="26"/>
          <w:szCs w:val="26"/>
          <w:lang w:val="de-DE"/>
        </w:rPr>
        <w:t>G.     Nominating Process</w:t>
      </w:r>
      <w:ins w:id="66" w:author="Jeff Thomas" w:date="2018-08-15T16:36:00Z">
        <w:r>
          <w:rPr>
            <w:b/>
            <w:bCs/>
            <w:sz w:val="26"/>
            <w:szCs w:val="26"/>
          </w:rPr>
          <w:t xml:space="preserve"> - adds candidate qualif</w:t>
        </w:r>
        <w:r>
          <w:rPr>
            <w:b/>
            <w:bCs/>
            <w:sz w:val="26"/>
            <w:szCs w:val="26"/>
          </w:rPr>
          <w:t>ications, slate option</w:t>
        </w:r>
      </w:ins>
    </w:p>
    <w:p w:rsidR="00BF5B64" w:rsidRDefault="00BE4FE1">
      <w:pPr>
        <w:pStyle w:val="Body"/>
        <w:spacing w:line="360" w:lineRule="auto"/>
        <w:jc w:val="both"/>
        <w:rPr>
          <w:ins w:id="67" w:author="Jeff Thomas" w:date="2018-08-15T17:09:00Z"/>
          <w:sz w:val="26"/>
          <w:szCs w:val="26"/>
        </w:rPr>
      </w:pPr>
      <w:ins w:id="68" w:author="Jeff Thomas" w:date="2018-08-15T16:32:00Z">
        <w:r>
          <w:rPr>
            <w:b/>
            <w:bCs/>
            <w:sz w:val="26"/>
            <w:szCs w:val="26"/>
          </w:rPr>
          <w:tab/>
        </w:r>
        <w:r>
          <w:rPr>
            <w:b/>
            <w:bCs/>
            <w:sz w:val="26"/>
            <w:szCs w:val="26"/>
          </w:rPr>
          <w:tab/>
          <w:t>1</w:t>
        </w:r>
      </w:ins>
      <w:del w:id="69" w:author="Jeff Thomas" w:date="2018-08-15T16:32:00Z">
        <w:r>
          <w:rPr>
            <w:sz w:val="26"/>
            <w:szCs w:val="26"/>
          </w:rPr>
          <w:delText>A</w:delText>
        </w:r>
      </w:del>
      <w:r>
        <w:rPr>
          <w:sz w:val="26"/>
          <w:szCs w:val="26"/>
        </w:rPr>
        <w:t>. A nominating committee shall be formed by the Board of Directors, excluding those running for re-election. The purpose of the nominati</w:t>
      </w:r>
      <w:del w:id="70" w:author="Jeff Thomas" w:date="2018-08-15T16:33:00Z">
        <w:r>
          <w:rPr>
            <w:sz w:val="26"/>
            <w:szCs w:val="26"/>
          </w:rPr>
          <w:delText>o</w:delText>
        </w:r>
      </w:del>
      <w:r>
        <w:rPr>
          <w:sz w:val="26"/>
          <w:szCs w:val="26"/>
        </w:rPr>
        <w:t>n</w:t>
      </w:r>
      <w:ins w:id="71" w:author="Jeff Thomas" w:date="2018-08-15T16:33:00Z">
        <w:r>
          <w:rPr>
            <w:sz w:val="26"/>
            <w:szCs w:val="26"/>
          </w:rPr>
          <w:t xml:space="preserve">g </w:t>
        </w:r>
      </w:ins>
      <w:del w:id="72" w:author="Jeff Thomas" w:date="2018-08-15T16:33:00Z">
        <w:r>
          <w:rPr>
            <w:sz w:val="26"/>
            <w:szCs w:val="26"/>
          </w:rPr>
          <w:delText xml:space="preserve"> </w:delText>
        </w:r>
      </w:del>
      <w:r>
        <w:rPr>
          <w:sz w:val="26"/>
          <w:szCs w:val="26"/>
        </w:rPr>
        <w:t xml:space="preserve">committee is to </w:t>
      </w:r>
      <w:del w:id="73" w:author="Jeff Thomas" w:date="2018-08-15T16:33:00Z">
        <w:r>
          <w:rPr>
            <w:sz w:val="26"/>
            <w:szCs w:val="26"/>
          </w:rPr>
          <w:delText>select</w:delText>
        </w:r>
      </w:del>
      <w:ins w:id="74" w:author="Jeff Thomas" w:date="2018-08-15T16:33:00Z">
        <w:r>
          <w:rPr>
            <w:sz w:val="26"/>
            <w:szCs w:val="26"/>
          </w:rPr>
          <w:t>evaluate</w:t>
        </w:r>
      </w:ins>
      <w:r>
        <w:rPr>
          <w:sz w:val="26"/>
          <w:szCs w:val="26"/>
        </w:rPr>
        <w:t xml:space="preserve"> candidates for Board election and to oversee </w:t>
      </w:r>
      <w:del w:id="75" w:author="Jeff Thomas" w:date="2018-08-15T16:34:00Z">
        <w:r>
          <w:rPr>
            <w:sz w:val="26"/>
            <w:szCs w:val="26"/>
          </w:rPr>
          <w:delText xml:space="preserve">regular and special </w:delText>
        </w:r>
      </w:del>
      <w:r>
        <w:rPr>
          <w:sz w:val="26"/>
          <w:szCs w:val="26"/>
          <w:lang w:val="fr-FR"/>
        </w:rPr>
        <w:t>elections</w:t>
      </w:r>
      <w:ins w:id="76" w:author="Jeff Thomas" w:date="2018-08-15T16:34:00Z">
        <w:r>
          <w:rPr>
            <w:sz w:val="26"/>
            <w:szCs w:val="26"/>
          </w:rPr>
          <w:t>; it may propose a slate of candidates for adoptions by the general membership</w:t>
        </w:r>
      </w:ins>
      <w:r>
        <w:rPr>
          <w:sz w:val="26"/>
          <w:szCs w:val="26"/>
        </w:rPr>
        <w:t>.</w:t>
      </w:r>
      <w:ins w:id="77" w:author="Jeff Thomas" w:date="2018-08-15T17:09:00Z">
        <w:r>
          <w:rPr>
            <w:sz w:val="26"/>
            <w:szCs w:val="26"/>
          </w:rPr>
          <w:t xml:space="preserve"> Candidates shall not have served more than three (3) consecutive years to be considered for an immediate </w:t>
        </w:r>
        <w:r>
          <w:rPr>
            <w:sz w:val="26"/>
            <w:szCs w:val="26"/>
          </w:rPr>
          <w:lastRenderedPageBreak/>
          <w:t>subsequent term. Those individuals interes</w:t>
        </w:r>
        <w:r>
          <w:rPr>
            <w:sz w:val="26"/>
            <w:szCs w:val="26"/>
          </w:rPr>
          <w:t>ted in serving on the Board should notify the nominating committee no later than thirty (30) days prior to the next general membership meeting. Should the committee propose a slate of candidates, another individual must nominate the interested indivdiual f</w:t>
        </w:r>
        <w:r>
          <w:rPr>
            <w:sz w:val="26"/>
            <w:szCs w:val="26"/>
          </w:rPr>
          <w:t>rom the floor during the general membership meeting.</w:t>
        </w:r>
      </w:ins>
    </w:p>
    <w:p w:rsidR="00BF5B64" w:rsidRDefault="00BF5B64">
      <w:pPr>
        <w:pStyle w:val="Body"/>
        <w:spacing w:line="360" w:lineRule="auto"/>
        <w:jc w:val="both"/>
        <w:rPr>
          <w:ins w:id="78" w:author="Jeff Thomas" w:date="2018-08-15T17:09:00Z"/>
          <w:sz w:val="26"/>
          <w:szCs w:val="26"/>
        </w:rPr>
      </w:pPr>
    </w:p>
    <w:p w:rsidR="00BF5B64" w:rsidRDefault="00BE4FE1">
      <w:pPr>
        <w:pStyle w:val="Body"/>
        <w:spacing w:line="360" w:lineRule="auto"/>
        <w:jc w:val="both"/>
        <w:rPr>
          <w:del w:id="79" w:author="Jeff Thomas" w:date="2018-08-15T16:52:00Z"/>
          <w:sz w:val="26"/>
          <w:szCs w:val="26"/>
        </w:rPr>
      </w:pPr>
      <w:ins w:id="80" w:author="Jeff Thomas" w:date="2018-08-15T17:09:00Z">
        <w:r>
          <w:rPr>
            <w:sz w:val="26"/>
            <w:szCs w:val="26"/>
          </w:rPr>
          <w:t>MOVE unscheduled vacancies, maximum service and attendance reqs</w:t>
        </w:r>
      </w:ins>
    </w:p>
    <w:p w:rsidR="00BF5B64" w:rsidRDefault="00BE4FE1">
      <w:pPr>
        <w:pStyle w:val="Body"/>
        <w:spacing w:line="360" w:lineRule="auto"/>
        <w:jc w:val="both"/>
        <w:rPr>
          <w:del w:id="81" w:author="Jeff Thomas" w:date="2018-08-15T16:52:00Z"/>
          <w:sz w:val="26"/>
          <w:szCs w:val="26"/>
        </w:rPr>
      </w:pPr>
      <w:del w:id="82" w:author="Jeff Thomas" w:date="2018-08-15T16:52:00Z">
        <w:r>
          <w:rPr>
            <w:sz w:val="26"/>
            <w:szCs w:val="26"/>
          </w:rPr>
          <w:delText>Nominations for board vacancies shall be accepted no later than ten (10) days prior to the next general membership meeting.</w:delText>
        </w:r>
      </w:del>
    </w:p>
    <w:p w:rsidR="00BF5B64" w:rsidRDefault="00BE4FE1">
      <w:pPr>
        <w:pStyle w:val="Body"/>
        <w:spacing w:line="360" w:lineRule="auto"/>
        <w:jc w:val="both"/>
        <w:rPr>
          <w:del w:id="83" w:author="Jeff Thomas" w:date="2018-08-15T16:52:00Z"/>
          <w:sz w:val="26"/>
          <w:szCs w:val="26"/>
        </w:rPr>
      </w:pPr>
      <w:del w:id="84" w:author="Jeff Thomas" w:date="2018-08-15T16:52:00Z">
        <w:r>
          <w:rPr>
            <w:sz w:val="26"/>
            <w:szCs w:val="26"/>
          </w:rPr>
          <w:delText>B. Unscheduled</w:delText>
        </w:r>
        <w:r>
          <w:rPr>
            <w:sz w:val="26"/>
            <w:szCs w:val="26"/>
          </w:rPr>
          <w:delText xml:space="preserve"> vacancies shall be filled from a list of previous approved candidates and any others nominated by any board member.  The Executive Committee will review the credentials of all new nominees and present the slate at the next meeting for vote by the board.</w:delText>
        </w:r>
      </w:del>
    </w:p>
    <w:p w:rsidR="00BF5B64" w:rsidRDefault="00BE4FE1">
      <w:pPr>
        <w:pStyle w:val="Body"/>
        <w:spacing w:line="360" w:lineRule="auto"/>
        <w:jc w:val="both"/>
        <w:rPr>
          <w:del w:id="85" w:author="Jeff Thomas" w:date="2018-08-15T16:52:00Z"/>
          <w:b/>
          <w:bCs/>
          <w:sz w:val="26"/>
          <w:szCs w:val="26"/>
        </w:rPr>
      </w:pPr>
      <w:del w:id="86" w:author="Jeff Thomas" w:date="2018-08-15T16:52:00Z">
        <w:r>
          <w:rPr>
            <w:sz w:val="26"/>
            <w:szCs w:val="26"/>
          </w:rPr>
          <w:tab/>
        </w:r>
        <w:r>
          <w:rPr>
            <w:sz w:val="26"/>
            <w:szCs w:val="26"/>
          </w:rPr>
          <w:delText xml:space="preserve"> </w:delText>
        </w:r>
        <w:r>
          <w:rPr>
            <w:b/>
            <w:bCs/>
            <w:sz w:val="26"/>
            <w:szCs w:val="26"/>
            <w:lang w:val="de-DE"/>
          </w:rPr>
          <w:delText>H.     Maximum Service</w:delText>
        </w:r>
      </w:del>
    </w:p>
    <w:p w:rsidR="00BF5B64" w:rsidRDefault="00BE4FE1">
      <w:pPr>
        <w:pStyle w:val="Body"/>
        <w:spacing w:line="360" w:lineRule="auto"/>
        <w:jc w:val="both"/>
        <w:rPr>
          <w:sz w:val="26"/>
          <w:szCs w:val="26"/>
        </w:rPr>
      </w:pPr>
      <w:del w:id="87" w:author="Jeff Thomas" w:date="2018-08-15T16:52:00Z">
        <w:r>
          <w:rPr>
            <w:sz w:val="26"/>
            <w:szCs w:val="26"/>
          </w:rPr>
          <w:delText>No individual shall serve more than six (6) consecutive years on the Board of Directors.</w:delText>
        </w:r>
      </w:del>
    </w:p>
    <w:p w:rsidR="00BF5B64" w:rsidRDefault="00BE4FE1">
      <w:pPr>
        <w:pStyle w:val="Body"/>
        <w:spacing w:line="360" w:lineRule="auto"/>
        <w:jc w:val="both"/>
        <w:rPr>
          <w:del w:id="88" w:author="Jeff Thomas" w:date="2018-08-15T16:43:00Z"/>
          <w:b/>
          <w:bCs/>
          <w:sz w:val="26"/>
          <w:szCs w:val="26"/>
        </w:rPr>
      </w:pPr>
      <w:del w:id="89" w:author="Jeff Thomas" w:date="2018-08-15T16:43:00Z">
        <w:r>
          <w:rPr>
            <w:sz w:val="26"/>
            <w:szCs w:val="26"/>
          </w:rPr>
          <w:tab/>
          <w:delText xml:space="preserve"> </w:delText>
        </w:r>
        <w:r>
          <w:rPr>
            <w:b/>
            <w:bCs/>
            <w:sz w:val="26"/>
            <w:szCs w:val="26"/>
          </w:rPr>
          <w:delText>I.     Attendance Requirements</w:delText>
        </w:r>
      </w:del>
    </w:p>
    <w:p w:rsidR="00BF5B64" w:rsidRDefault="00BE4FE1">
      <w:pPr>
        <w:pStyle w:val="Body"/>
        <w:spacing w:line="360" w:lineRule="auto"/>
        <w:jc w:val="both"/>
        <w:rPr>
          <w:del w:id="90" w:author="Jeff Thomas" w:date="2018-08-15T16:43:00Z"/>
          <w:sz w:val="26"/>
          <w:szCs w:val="26"/>
        </w:rPr>
      </w:pPr>
      <w:del w:id="91" w:author="Jeff Thomas" w:date="2018-08-15T16:43:00Z">
        <w:r>
          <w:rPr>
            <w:sz w:val="26"/>
            <w:szCs w:val="26"/>
          </w:rPr>
          <w:delText xml:space="preserve">All Board members shall attend all regular meetings. Unexcused absence of a Board member from any two (2) </w:delText>
        </w:r>
        <w:r>
          <w:rPr>
            <w:sz w:val="26"/>
            <w:szCs w:val="26"/>
          </w:rPr>
          <w:delText>consecutive meetings shall be considered a declaration of resignation. An excused absence constitutes notification to staff or board member preferably 24 hours prior to meeting.</w:delText>
        </w:r>
      </w:del>
    </w:p>
    <w:p w:rsidR="00BF5B64" w:rsidRDefault="00BF5B64">
      <w:pPr>
        <w:pStyle w:val="Body"/>
        <w:spacing w:line="360" w:lineRule="auto"/>
        <w:jc w:val="both"/>
        <w:rPr>
          <w:sz w:val="26"/>
          <w:szCs w:val="26"/>
        </w:rPr>
      </w:pPr>
    </w:p>
    <w:p w:rsidR="00BF5B64" w:rsidRDefault="00BE4FE1">
      <w:pPr>
        <w:pStyle w:val="Body"/>
        <w:spacing w:line="360" w:lineRule="auto"/>
        <w:jc w:val="both"/>
        <w:rPr>
          <w:b/>
          <w:bCs/>
          <w:sz w:val="26"/>
          <w:szCs w:val="26"/>
        </w:rPr>
      </w:pPr>
      <w:r>
        <w:rPr>
          <w:b/>
          <w:bCs/>
          <w:sz w:val="26"/>
          <w:szCs w:val="26"/>
        </w:rPr>
        <w:t>V.         Board of Directors</w:t>
      </w:r>
      <w:ins w:id="92" w:author="Jeff Thomas" w:date="2018-08-15T16:41:00Z">
        <w:r>
          <w:rPr>
            <w:b/>
            <w:bCs/>
            <w:sz w:val="26"/>
            <w:szCs w:val="26"/>
          </w:rPr>
          <w:t xml:space="preserve"> - remove redundancy, move removal. MAIN CHANGE:</w:t>
        </w:r>
        <w:r>
          <w:rPr>
            <w:b/>
            <w:bCs/>
            <w:sz w:val="26"/>
            <w:szCs w:val="26"/>
          </w:rPr>
          <w:t xml:space="preserve"> vacancies fill remainder of elected term, not just to next election. Also puts non-compensation line here.</w:t>
        </w:r>
      </w:ins>
    </w:p>
    <w:p w:rsidR="00BF5B64" w:rsidRDefault="00BE4FE1">
      <w:pPr>
        <w:pStyle w:val="Body"/>
        <w:spacing w:line="360" w:lineRule="auto"/>
        <w:jc w:val="both"/>
        <w:rPr>
          <w:del w:id="93" w:author="Jeff Thomas" w:date="2018-08-15T16:40:00Z"/>
          <w:sz w:val="26"/>
          <w:szCs w:val="26"/>
        </w:rPr>
      </w:pPr>
      <w:r>
        <w:rPr>
          <w:sz w:val="26"/>
          <w:szCs w:val="26"/>
        </w:rPr>
        <w:t xml:space="preserve">The business of the corporation shall be managed by its Board of Directors. The number of directors </w:t>
      </w:r>
      <w:del w:id="94" w:author="Jeff Thomas" w:date="2018-08-15T16:37:00Z">
        <w:r>
          <w:rPr>
            <w:sz w:val="26"/>
            <w:szCs w:val="26"/>
          </w:rPr>
          <w:delText xml:space="preserve">which shall constitute the whole board </w:delText>
        </w:r>
      </w:del>
      <w:r>
        <w:rPr>
          <w:sz w:val="26"/>
          <w:szCs w:val="26"/>
        </w:rPr>
        <w:t xml:space="preserve">shall not be </w:t>
      </w:r>
      <w:ins w:id="95" w:author="Jeff Thomas" w:date="2018-08-15T16:38:00Z">
        <w:r>
          <w:rPr>
            <w:sz w:val="26"/>
            <w:szCs w:val="26"/>
          </w:rPr>
          <w:t xml:space="preserve">less than five (5) nor </w:t>
        </w:r>
      </w:ins>
      <w:r>
        <w:rPr>
          <w:sz w:val="26"/>
          <w:szCs w:val="26"/>
        </w:rPr>
        <w:t xml:space="preserve">more than nine (9). </w:t>
      </w:r>
      <w:del w:id="96" w:author="Jeff Thomas" w:date="2018-08-15T16:40:00Z">
        <w:r>
          <w:rPr>
            <w:sz w:val="26"/>
            <w:szCs w:val="26"/>
          </w:rPr>
          <w:delText>The number of directors may, from time to time, increase or decrease to not less than five (5) nor more than nine (9) by action of the Board of Directors. The Directors shall be elected at the fall ge</w:delText>
        </w:r>
        <w:r>
          <w:rPr>
            <w:sz w:val="26"/>
            <w:szCs w:val="26"/>
          </w:rPr>
          <w:delText>neral membership meeting. New board members shall take office at the next regularly scheduled Board meeting. No reduction of the number of Directors shall have the effect of removing any Director prior to the expiration of his/her term.</w:delText>
        </w:r>
      </w:del>
    </w:p>
    <w:p w:rsidR="00BF5B64" w:rsidRDefault="00BE4FE1">
      <w:pPr>
        <w:pStyle w:val="Body"/>
        <w:spacing w:line="360" w:lineRule="auto"/>
        <w:jc w:val="both"/>
        <w:rPr>
          <w:ins w:id="97" w:author="Jeff Thomas" w:date="2018-08-15T16:41:00Z"/>
          <w:sz w:val="26"/>
          <w:szCs w:val="26"/>
        </w:rPr>
      </w:pPr>
      <w:r>
        <w:rPr>
          <w:sz w:val="26"/>
          <w:szCs w:val="26"/>
        </w:rPr>
        <w:t>Vacancies in the Bo</w:t>
      </w:r>
      <w:r>
        <w:rPr>
          <w:sz w:val="26"/>
          <w:szCs w:val="26"/>
        </w:rPr>
        <w:t>ard of Directors</w:t>
      </w:r>
      <w:ins w:id="98" w:author="Jeff Thomas" w:date="2018-08-15T16:40:00Z">
        <w:r>
          <w:rPr>
            <w:sz w:val="26"/>
            <w:szCs w:val="26"/>
          </w:rPr>
          <w:t>,</w:t>
        </w:r>
      </w:ins>
      <w:r>
        <w:rPr>
          <w:sz w:val="26"/>
          <w:szCs w:val="26"/>
        </w:rPr>
        <w:t xml:space="preserve"> including those caused by an increase in the number of directors, may be filled by a majority vote of the remaining Directors, and each Director so elected shall hold office until the </w:t>
      </w:r>
      <w:ins w:id="99" w:author="Jeff Thomas" w:date="2018-08-15T16:41:00Z">
        <w:r>
          <w:rPr>
            <w:sz w:val="26"/>
            <w:szCs w:val="26"/>
          </w:rPr>
          <w:t>end of the term for whoch they were appointed. All dir</w:t>
        </w:r>
        <w:r>
          <w:rPr>
            <w:sz w:val="26"/>
            <w:szCs w:val="26"/>
          </w:rPr>
          <w:t>ectors serve on the Board of NOBL as volunteers and without any compensation of any type, form, or kind.</w:t>
        </w:r>
      </w:ins>
    </w:p>
    <w:p w:rsidR="00BF5B64" w:rsidRDefault="00BE4FE1">
      <w:pPr>
        <w:pStyle w:val="Body"/>
        <w:spacing w:line="360" w:lineRule="auto"/>
        <w:jc w:val="both"/>
        <w:rPr>
          <w:del w:id="100" w:author="Jeff Thomas" w:date="2018-08-15T16:41:00Z"/>
          <w:sz w:val="26"/>
          <w:szCs w:val="26"/>
        </w:rPr>
      </w:pPr>
      <w:del w:id="101" w:author="Jeff Thomas" w:date="2018-08-15T16:41:00Z">
        <w:r>
          <w:rPr>
            <w:sz w:val="26"/>
            <w:szCs w:val="26"/>
          </w:rPr>
          <w:delText>next general membership meeting.</w:delText>
        </w:r>
      </w:del>
    </w:p>
    <w:p w:rsidR="00BF5B64" w:rsidRDefault="00BE4FE1">
      <w:pPr>
        <w:pStyle w:val="Body"/>
        <w:spacing w:line="360" w:lineRule="auto"/>
        <w:jc w:val="both"/>
        <w:rPr>
          <w:b/>
          <w:bCs/>
          <w:sz w:val="26"/>
          <w:szCs w:val="26"/>
        </w:rPr>
      </w:pPr>
      <w:r>
        <w:rPr>
          <w:sz w:val="26"/>
          <w:szCs w:val="26"/>
        </w:rPr>
        <w:tab/>
        <w:t xml:space="preserve"> </w:t>
      </w:r>
      <w:r>
        <w:rPr>
          <w:b/>
          <w:bCs/>
          <w:sz w:val="26"/>
          <w:szCs w:val="26"/>
          <w:lang w:val="de-DE"/>
        </w:rPr>
        <w:t>A.     Duties</w:t>
      </w:r>
      <w:ins w:id="102" w:author="Jeff Thomas" w:date="2018-08-15T16:42:00Z">
        <w:r>
          <w:rPr>
            <w:b/>
            <w:bCs/>
            <w:sz w:val="26"/>
            <w:szCs w:val="26"/>
          </w:rPr>
          <w:t xml:space="preserve"> - adds delegation to staff</w:t>
        </w:r>
      </w:ins>
    </w:p>
    <w:p w:rsidR="00BF5B64" w:rsidRDefault="00BE4FE1">
      <w:pPr>
        <w:pStyle w:val="Body"/>
        <w:spacing w:line="360" w:lineRule="auto"/>
        <w:rPr>
          <w:sz w:val="26"/>
          <w:szCs w:val="26"/>
        </w:rPr>
      </w:pPr>
      <w:r>
        <w:rPr>
          <w:sz w:val="26"/>
          <w:szCs w:val="26"/>
        </w:rPr>
        <w:tab/>
        <w:t xml:space="preserve">          1. The Board of Directors shall establish necessary committees, </w:t>
      </w:r>
      <w:r>
        <w:rPr>
          <w:sz w:val="26"/>
          <w:szCs w:val="26"/>
        </w:rPr>
        <w:t xml:space="preserve"> </w:t>
      </w:r>
      <w:r>
        <w:rPr>
          <w:sz w:val="26"/>
          <w:szCs w:val="26"/>
        </w:rPr>
        <w:tab/>
      </w:r>
      <w:r>
        <w:rPr>
          <w:sz w:val="26"/>
          <w:szCs w:val="26"/>
        </w:rPr>
        <w:tab/>
      </w:r>
      <w:r>
        <w:rPr>
          <w:sz w:val="26"/>
          <w:szCs w:val="26"/>
        </w:rPr>
        <w:tab/>
        <w:t xml:space="preserve">   authorize necessary studies and approve all agreements and     </w:t>
      </w:r>
      <w:r>
        <w:rPr>
          <w:sz w:val="26"/>
          <w:szCs w:val="26"/>
        </w:rPr>
        <w:tab/>
      </w:r>
      <w:r>
        <w:rPr>
          <w:sz w:val="26"/>
          <w:szCs w:val="26"/>
        </w:rPr>
        <w:tab/>
      </w:r>
      <w:r>
        <w:rPr>
          <w:sz w:val="26"/>
          <w:szCs w:val="26"/>
        </w:rPr>
        <w:tab/>
        <w:t xml:space="preserve">   contracts which are part of the NOBL programs. </w:t>
      </w:r>
    </w:p>
    <w:p w:rsidR="00BF5B64" w:rsidRDefault="00BE4FE1">
      <w:pPr>
        <w:pStyle w:val="Body"/>
        <w:spacing w:line="360" w:lineRule="auto"/>
        <w:rPr>
          <w:sz w:val="26"/>
          <w:szCs w:val="26"/>
        </w:rPr>
      </w:pPr>
      <w:r>
        <w:rPr>
          <w:sz w:val="26"/>
          <w:szCs w:val="26"/>
        </w:rPr>
        <w:tab/>
        <w:t xml:space="preserve">          2. The Board of Directors shall secure funds necessary for the      </w:t>
      </w:r>
      <w:r>
        <w:rPr>
          <w:sz w:val="26"/>
          <w:szCs w:val="26"/>
        </w:rPr>
        <w:tab/>
      </w:r>
      <w:r>
        <w:rPr>
          <w:sz w:val="26"/>
          <w:szCs w:val="26"/>
        </w:rPr>
        <w:tab/>
      </w:r>
      <w:r>
        <w:rPr>
          <w:sz w:val="26"/>
          <w:szCs w:val="26"/>
        </w:rPr>
        <w:tab/>
        <w:t xml:space="preserve">   achievement of the goals and objectives set for</w:t>
      </w:r>
      <w:r>
        <w:rPr>
          <w:sz w:val="26"/>
          <w:szCs w:val="26"/>
        </w:rPr>
        <w:t xml:space="preserve">th by the NOBL </w:t>
      </w:r>
      <w:r>
        <w:rPr>
          <w:sz w:val="26"/>
          <w:szCs w:val="26"/>
        </w:rPr>
        <w:tab/>
      </w:r>
      <w:r>
        <w:rPr>
          <w:sz w:val="26"/>
          <w:szCs w:val="26"/>
        </w:rPr>
        <w:tab/>
      </w:r>
      <w:r>
        <w:rPr>
          <w:sz w:val="26"/>
          <w:szCs w:val="26"/>
        </w:rPr>
        <w:tab/>
        <w:t xml:space="preserve">   Board.</w:t>
      </w:r>
    </w:p>
    <w:p w:rsidR="00BF5B64" w:rsidRDefault="00BE4FE1">
      <w:pPr>
        <w:pStyle w:val="Body"/>
        <w:spacing w:line="360" w:lineRule="auto"/>
        <w:rPr>
          <w:sz w:val="26"/>
          <w:szCs w:val="26"/>
        </w:rPr>
      </w:pPr>
      <w:r>
        <w:rPr>
          <w:sz w:val="26"/>
          <w:szCs w:val="26"/>
        </w:rPr>
        <w:lastRenderedPageBreak/>
        <w:t xml:space="preserve">                     3. Set all goals and objectives for the organization.</w:t>
      </w:r>
    </w:p>
    <w:p w:rsidR="00BF5B64" w:rsidRDefault="00BE4FE1">
      <w:pPr>
        <w:pStyle w:val="Body"/>
        <w:spacing w:line="360" w:lineRule="auto"/>
        <w:rPr>
          <w:sz w:val="26"/>
          <w:szCs w:val="26"/>
        </w:rPr>
      </w:pPr>
      <w:r>
        <w:rPr>
          <w:sz w:val="26"/>
          <w:szCs w:val="26"/>
        </w:rPr>
        <w:t xml:space="preserve">                     4. Draft and approve all policies for the organization.</w:t>
      </w:r>
    </w:p>
    <w:p w:rsidR="00BF5B64" w:rsidRDefault="00BE4FE1">
      <w:pPr>
        <w:pStyle w:val="Body"/>
        <w:spacing w:line="360" w:lineRule="auto"/>
        <w:rPr>
          <w:ins w:id="103" w:author="Jeff Thomas" w:date="2018-08-15T17:03:00Z"/>
          <w:sz w:val="26"/>
          <w:szCs w:val="26"/>
        </w:rPr>
      </w:pPr>
      <w:r>
        <w:rPr>
          <w:sz w:val="26"/>
          <w:szCs w:val="26"/>
        </w:rPr>
        <w:tab/>
      </w:r>
      <w:r>
        <w:rPr>
          <w:sz w:val="26"/>
          <w:szCs w:val="26"/>
        </w:rPr>
        <w:t xml:space="preserve">          5. All Board of Directors are encouraged to participate in community </w:t>
      </w:r>
      <w:r>
        <w:rPr>
          <w:sz w:val="26"/>
          <w:szCs w:val="26"/>
        </w:rPr>
        <w:tab/>
      </w:r>
      <w:r>
        <w:rPr>
          <w:sz w:val="26"/>
          <w:szCs w:val="26"/>
        </w:rPr>
        <w:tab/>
      </w:r>
      <w:r>
        <w:rPr>
          <w:sz w:val="26"/>
          <w:szCs w:val="26"/>
        </w:rPr>
        <w:tab/>
        <w:t xml:space="preserve">   activities.</w:t>
      </w:r>
    </w:p>
    <w:p w:rsidR="00BF5B64" w:rsidRDefault="00BE4FE1">
      <w:pPr>
        <w:pStyle w:val="Body"/>
        <w:spacing w:line="360" w:lineRule="auto"/>
        <w:rPr>
          <w:ins w:id="104" w:author="Jeff Thomas" w:date="2018-08-15T17:03:00Z"/>
          <w:sz w:val="26"/>
          <w:szCs w:val="26"/>
        </w:rPr>
      </w:pPr>
      <w:ins w:id="105" w:author="Jeff Thomas" w:date="2018-08-15T17:03:00Z">
        <w:r>
          <w:rPr>
            <w:sz w:val="26"/>
            <w:szCs w:val="26"/>
          </w:rPr>
          <w:tab/>
        </w:r>
        <w:r>
          <w:rPr>
            <w:sz w:val="26"/>
            <w:szCs w:val="26"/>
          </w:rPr>
          <w:tab/>
          <w:t>6. Delegate duties to staff as necessary and appropriate.</w:t>
        </w:r>
      </w:ins>
    </w:p>
    <w:p w:rsidR="00BF5B64" w:rsidRDefault="00BE4FE1">
      <w:pPr>
        <w:pStyle w:val="Body"/>
        <w:spacing w:line="360" w:lineRule="auto"/>
        <w:jc w:val="both"/>
        <w:rPr>
          <w:ins w:id="106" w:author="Jeff Thomas" w:date="2018-08-15T17:03:00Z"/>
          <w:b/>
          <w:bCs/>
          <w:sz w:val="26"/>
          <w:szCs w:val="26"/>
        </w:rPr>
      </w:pPr>
      <w:ins w:id="107" w:author="Jeff Thomas" w:date="2018-08-15T17:03:00Z">
        <w:r>
          <w:rPr>
            <w:sz w:val="26"/>
            <w:szCs w:val="26"/>
          </w:rPr>
          <w:tab/>
          <w:t xml:space="preserve"> </w:t>
        </w:r>
        <w:r>
          <w:rPr>
            <w:sz w:val="26"/>
            <w:szCs w:val="26"/>
          </w:rPr>
          <w:t xml:space="preserve">B.    </w:t>
        </w:r>
        <w:r>
          <w:rPr>
            <w:b/>
            <w:bCs/>
            <w:sz w:val="26"/>
            <w:szCs w:val="26"/>
          </w:rPr>
          <w:t xml:space="preserve">  Attendance Requirements - add phone option</w:t>
        </w:r>
      </w:ins>
    </w:p>
    <w:p w:rsidR="00BF5B64" w:rsidRDefault="00BE4FE1">
      <w:pPr>
        <w:pStyle w:val="Body"/>
        <w:spacing w:line="360" w:lineRule="auto"/>
        <w:jc w:val="both"/>
        <w:rPr>
          <w:del w:id="108" w:author="Jeff Thomas" w:date="2018-08-15T16:45:00Z"/>
          <w:sz w:val="26"/>
          <w:szCs w:val="26"/>
        </w:rPr>
      </w:pPr>
      <w:ins w:id="109" w:author="Jeff Thomas" w:date="2018-08-15T17:03:00Z">
        <w:r>
          <w:rPr>
            <w:sz w:val="26"/>
            <w:szCs w:val="26"/>
          </w:rPr>
          <w:t>All Board members shall attend all regular mee</w:t>
        </w:r>
        <w:r>
          <w:rPr>
            <w:sz w:val="26"/>
            <w:szCs w:val="26"/>
          </w:rPr>
          <w:t>tings. Unexcused absence of a Board member from any two (2) consecutive meetings shall be considered a declaration of resignation. An excused absence constitutes notification to staff or board member preferably 24 hours prior to meeting. A board member</w:t>
        </w:r>
      </w:ins>
    </w:p>
    <w:p w:rsidR="00BF5B64" w:rsidRDefault="00BE4FE1">
      <w:pPr>
        <w:pStyle w:val="Body"/>
        <w:spacing w:line="360" w:lineRule="auto"/>
        <w:rPr>
          <w:del w:id="110" w:author="Jeff Thomas" w:date="2018-08-15T16:45:00Z"/>
          <w:b/>
          <w:bCs/>
          <w:sz w:val="26"/>
          <w:szCs w:val="26"/>
        </w:rPr>
      </w:pPr>
      <w:del w:id="111" w:author="Jeff Thomas" w:date="2018-08-15T16:45:00Z">
        <w:r>
          <w:rPr>
            <w:b/>
            <w:bCs/>
            <w:sz w:val="26"/>
            <w:szCs w:val="26"/>
          </w:rPr>
          <w:delText>VI.</w:delText>
        </w:r>
        <w:r>
          <w:rPr>
            <w:b/>
            <w:bCs/>
            <w:sz w:val="26"/>
            <w:szCs w:val="26"/>
          </w:rPr>
          <w:delText xml:space="preserve">         Executive Officers </w:delText>
        </w:r>
      </w:del>
    </w:p>
    <w:p w:rsidR="00BF5B64" w:rsidRDefault="00BE4FE1">
      <w:pPr>
        <w:pStyle w:val="Body"/>
        <w:spacing w:line="360" w:lineRule="auto"/>
        <w:rPr>
          <w:del w:id="112" w:author="Jeff Thomas" w:date="2018-08-15T16:44:00Z"/>
          <w:sz w:val="26"/>
          <w:szCs w:val="26"/>
        </w:rPr>
      </w:pPr>
      <w:del w:id="113" w:author="Jeff Thomas" w:date="2018-08-15T16:45:00Z">
        <w:r>
          <w:rPr>
            <w:sz w:val="26"/>
            <w:szCs w:val="26"/>
          </w:rPr>
          <w:delText>The officers of NOBL shall be: Chairperson, Vice-Chairperson, Treasurer, Secretary.</w:delText>
        </w:r>
      </w:del>
      <w:del w:id="114" w:author="Jeff Thomas" w:date="2018-08-15T16:44:00Z">
        <w:r>
          <w:rPr>
            <w:sz w:val="26"/>
            <w:szCs w:val="26"/>
          </w:rPr>
          <w:delText xml:space="preserve"> All officers serve on the Board of NOBL as volunteers and without any compensation of any type, form, or kind.</w:delText>
        </w:r>
      </w:del>
    </w:p>
    <w:p w:rsidR="00BF5B64" w:rsidRDefault="00BE4FE1">
      <w:pPr>
        <w:pStyle w:val="Body"/>
        <w:spacing w:line="360" w:lineRule="auto"/>
        <w:rPr>
          <w:sz w:val="26"/>
          <w:szCs w:val="26"/>
        </w:rPr>
      </w:pPr>
      <w:ins w:id="115" w:author="Jeff Thomas" w:date="2018-08-15T17:03:00Z">
        <w:r>
          <w:rPr>
            <w:sz w:val="26"/>
            <w:szCs w:val="26"/>
          </w:rPr>
          <w:t xml:space="preserve"> </w:t>
        </w:r>
        <w:proofErr w:type="gramStart"/>
        <w:r>
          <w:rPr>
            <w:sz w:val="26"/>
            <w:szCs w:val="26"/>
          </w:rPr>
          <w:t>participating</w:t>
        </w:r>
        <w:proofErr w:type="gramEnd"/>
        <w:r>
          <w:rPr>
            <w:sz w:val="26"/>
            <w:szCs w:val="26"/>
          </w:rPr>
          <w:t xml:space="preserve"> in a meeting by m</w:t>
        </w:r>
        <w:r>
          <w:rPr>
            <w:sz w:val="26"/>
            <w:szCs w:val="26"/>
          </w:rPr>
          <w:t>eans of conference telephone or similar communications equipment by means of which all persons participating in the meeting can hear each other shall be deemed to be present at the meeting.</w:t>
        </w:r>
      </w:ins>
    </w:p>
    <w:p w:rsidR="00BF5B64" w:rsidRDefault="00BE4FE1">
      <w:pPr>
        <w:pStyle w:val="Body"/>
        <w:spacing w:line="360" w:lineRule="auto"/>
        <w:jc w:val="both"/>
        <w:rPr>
          <w:b/>
          <w:bCs/>
          <w:sz w:val="26"/>
          <w:szCs w:val="26"/>
        </w:rPr>
      </w:pPr>
      <w:r>
        <w:rPr>
          <w:sz w:val="26"/>
          <w:szCs w:val="26"/>
        </w:rPr>
        <w:tab/>
      </w:r>
      <w:del w:id="116" w:author="Jeff Thomas" w:date="2018-08-15T16:45:00Z">
        <w:r>
          <w:rPr>
            <w:b/>
            <w:bCs/>
            <w:sz w:val="26"/>
            <w:szCs w:val="26"/>
          </w:rPr>
          <w:delText>E</w:delText>
        </w:r>
      </w:del>
      <w:ins w:id="117" w:author="Jeff Thomas" w:date="2018-08-15T16:45:00Z">
        <w:r>
          <w:rPr>
            <w:b/>
            <w:bCs/>
            <w:sz w:val="26"/>
            <w:szCs w:val="26"/>
          </w:rPr>
          <w:t>C</w:t>
        </w:r>
      </w:ins>
      <w:r>
        <w:rPr>
          <w:b/>
          <w:bCs/>
          <w:sz w:val="26"/>
          <w:szCs w:val="26"/>
          <w:lang w:val="de-DE"/>
        </w:rPr>
        <w:t>.     Frequency</w:t>
      </w:r>
    </w:p>
    <w:p w:rsidR="00BF5B64" w:rsidRDefault="00BE4FE1">
      <w:pPr>
        <w:pStyle w:val="Body"/>
        <w:spacing w:line="360" w:lineRule="auto"/>
        <w:jc w:val="both"/>
        <w:rPr>
          <w:sz w:val="26"/>
          <w:szCs w:val="26"/>
        </w:rPr>
      </w:pPr>
      <w:r>
        <w:rPr>
          <w:sz w:val="26"/>
          <w:szCs w:val="26"/>
        </w:rPr>
        <w:t xml:space="preserve">The Board of Directors shall meet </w:t>
      </w:r>
      <w:del w:id="118" w:author="Jeff Thomas" w:date="2018-08-15T16:45:00Z">
        <w:r>
          <w:rPr>
            <w:sz w:val="26"/>
            <w:szCs w:val="26"/>
          </w:rPr>
          <w:delText>once a month</w:delText>
        </w:r>
      </w:del>
      <w:ins w:id="119" w:author="Jeff Thomas" w:date="2018-08-15T16:45:00Z">
        <w:r>
          <w:rPr>
            <w:sz w:val="26"/>
            <w:szCs w:val="26"/>
          </w:rPr>
          <w:t>at least ten (10) times per year</w:t>
        </w:r>
      </w:ins>
      <w:r>
        <w:rPr>
          <w:sz w:val="26"/>
          <w:szCs w:val="26"/>
        </w:rPr>
        <w:t>.</w:t>
      </w:r>
    </w:p>
    <w:p w:rsidR="00BF5B64" w:rsidRDefault="00BE4FE1">
      <w:pPr>
        <w:pStyle w:val="Body"/>
        <w:spacing w:line="360" w:lineRule="auto"/>
        <w:jc w:val="both"/>
        <w:rPr>
          <w:b/>
          <w:bCs/>
          <w:sz w:val="26"/>
          <w:szCs w:val="26"/>
        </w:rPr>
      </w:pPr>
      <w:r>
        <w:rPr>
          <w:sz w:val="26"/>
          <w:szCs w:val="26"/>
        </w:rPr>
        <w:tab/>
      </w:r>
      <w:ins w:id="120" w:author="Jeff Thomas" w:date="2018-08-15T16:45:00Z">
        <w:r>
          <w:rPr>
            <w:sz w:val="26"/>
            <w:szCs w:val="26"/>
          </w:rPr>
          <w:t>D</w:t>
        </w:r>
      </w:ins>
      <w:del w:id="121" w:author="Jeff Thomas" w:date="2018-08-15T16:45:00Z">
        <w:r>
          <w:rPr>
            <w:b/>
            <w:bCs/>
            <w:sz w:val="26"/>
            <w:szCs w:val="26"/>
          </w:rPr>
          <w:delText>F</w:delText>
        </w:r>
      </w:del>
      <w:r>
        <w:rPr>
          <w:b/>
          <w:bCs/>
          <w:sz w:val="26"/>
          <w:szCs w:val="26"/>
          <w:lang w:val="it-IT"/>
        </w:rPr>
        <w:t>.     Quorum</w:t>
      </w:r>
    </w:p>
    <w:p w:rsidR="00BF5B64" w:rsidRDefault="00BE4FE1">
      <w:pPr>
        <w:pStyle w:val="Body"/>
        <w:spacing w:line="360" w:lineRule="auto"/>
        <w:jc w:val="both"/>
        <w:rPr>
          <w:sz w:val="26"/>
          <w:szCs w:val="26"/>
        </w:rPr>
      </w:pPr>
      <w:r>
        <w:rPr>
          <w:sz w:val="26"/>
          <w:szCs w:val="26"/>
        </w:rPr>
        <w:t xml:space="preserve">A quorum for a meeting of the Board of Directors shall </w:t>
      </w:r>
      <w:del w:id="122" w:author="Jeff Thomas" w:date="2018-08-15T16:45:00Z">
        <w:r>
          <w:rPr>
            <w:sz w:val="26"/>
            <w:szCs w:val="26"/>
          </w:rPr>
          <w:delText>consist of</w:delText>
        </w:r>
      </w:del>
      <w:ins w:id="123" w:author="Jeff Thomas" w:date="2018-08-15T16:45:00Z">
        <w:r>
          <w:rPr>
            <w:sz w:val="26"/>
            <w:szCs w:val="26"/>
          </w:rPr>
          <w:t>be</w:t>
        </w:r>
      </w:ins>
      <w:r>
        <w:rPr>
          <w:sz w:val="26"/>
          <w:szCs w:val="26"/>
        </w:rPr>
        <w:t xml:space="preserve"> five (5) Board Members.</w:t>
      </w:r>
    </w:p>
    <w:p w:rsidR="00BF5B64" w:rsidRDefault="00BE4FE1">
      <w:pPr>
        <w:pStyle w:val="Body"/>
        <w:spacing w:line="360" w:lineRule="auto"/>
        <w:jc w:val="both"/>
        <w:rPr>
          <w:b/>
          <w:bCs/>
          <w:sz w:val="26"/>
          <w:szCs w:val="26"/>
        </w:rPr>
      </w:pPr>
      <w:r>
        <w:rPr>
          <w:sz w:val="26"/>
          <w:szCs w:val="26"/>
        </w:rPr>
        <w:tab/>
      </w:r>
      <w:del w:id="124" w:author="Jeff Thomas" w:date="2018-08-15T16:45:00Z">
        <w:r>
          <w:rPr>
            <w:b/>
            <w:bCs/>
            <w:sz w:val="26"/>
            <w:szCs w:val="26"/>
          </w:rPr>
          <w:delText>H</w:delText>
        </w:r>
      </w:del>
      <w:ins w:id="125" w:author="Jeff Thomas" w:date="2018-08-15T16:45:00Z">
        <w:r>
          <w:rPr>
            <w:b/>
            <w:bCs/>
            <w:sz w:val="26"/>
            <w:szCs w:val="26"/>
          </w:rPr>
          <w:t>E</w:t>
        </w:r>
      </w:ins>
      <w:r>
        <w:rPr>
          <w:b/>
          <w:bCs/>
          <w:sz w:val="26"/>
          <w:szCs w:val="26"/>
        </w:rPr>
        <w:t>.     Parliamentary Procedure</w:t>
      </w:r>
    </w:p>
    <w:p w:rsidR="00BF5B64" w:rsidRDefault="00BE4FE1">
      <w:pPr>
        <w:pStyle w:val="Body"/>
        <w:spacing w:line="360" w:lineRule="auto"/>
        <w:jc w:val="both"/>
        <w:rPr>
          <w:del w:id="126" w:author="Jeff Thomas" w:date="2018-08-15T16:46:00Z"/>
          <w:sz w:val="26"/>
          <w:szCs w:val="26"/>
        </w:rPr>
      </w:pPr>
      <w:ins w:id="127" w:author="Jeff Thomas" w:date="2018-08-15T16:45:00Z">
        <w:r>
          <w:rPr>
            <w:b/>
            <w:bCs/>
            <w:sz w:val="26"/>
            <w:szCs w:val="26"/>
          </w:rPr>
          <w:t xml:space="preserve">When operating by consensus is not productive, </w:t>
        </w:r>
      </w:ins>
      <w:r>
        <w:rPr>
          <w:sz w:val="26"/>
          <w:szCs w:val="26"/>
        </w:rPr>
        <w:t>Roberts Rules of Order shall be us</w:t>
      </w:r>
      <w:r>
        <w:rPr>
          <w:sz w:val="26"/>
          <w:szCs w:val="26"/>
        </w:rPr>
        <w:t>ed and observed at all NOBL meetings</w:t>
      </w:r>
      <w:ins w:id="128" w:author="Jeff Thomas" w:date="2018-08-15T16:45:00Z">
        <w:r>
          <w:rPr>
            <w:sz w:val="26"/>
            <w:szCs w:val="26"/>
          </w:rPr>
          <w:t xml:space="preserve"> with the addition of the following rules:</w:t>
        </w:r>
      </w:ins>
      <w:del w:id="129" w:author="Jeff Thomas" w:date="2018-08-15T16:46:00Z">
        <w:r>
          <w:rPr>
            <w:sz w:val="26"/>
            <w:szCs w:val="26"/>
          </w:rPr>
          <w:delText>.</w:delText>
        </w:r>
      </w:del>
    </w:p>
    <w:p w:rsidR="00BF5B64" w:rsidRDefault="00BE4FE1">
      <w:pPr>
        <w:pStyle w:val="Body"/>
        <w:spacing w:line="360" w:lineRule="auto"/>
        <w:jc w:val="both"/>
        <w:rPr>
          <w:sz w:val="26"/>
          <w:szCs w:val="26"/>
        </w:rPr>
      </w:pPr>
      <w:r>
        <w:rPr>
          <w:sz w:val="26"/>
          <w:szCs w:val="26"/>
        </w:rPr>
        <w:tab/>
      </w:r>
    </w:p>
    <w:p w:rsidR="00BF5B64" w:rsidRDefault="00BE4FE1">
      <w:pPr>
        <w:pStyle w:val="Body"/>
        <w:spacing w:line="360" w:lineRule="auto"/>
        <w:jc w:val="both"/>
        <w:rPr>
          <w:del w:id="130" w:author="Jeff Thomas" w:date="2018-08-15T16:46:00Z"/>
          <w:b/>
          <w:bCs/>
          <w:sz w:val="26"/>
          <w:szCs w:val="26"/>
        </w:rPr>
      </w:pPr>
      <w:del w:id="131" w:author="Jeff Thomas" w:date="2018-08-15T16:46:00Z">
        <w:r>
          <w:rPr>
            <w:sz w:val="26"/>
            <w:szCs w:val="26"/>
          </w:rPr>
          <w:tab/>
        </w:r>
        <w:r>
          <w:rPr>
            <w:b/>
            <w:bCs/>
            <w:sz w:val="26"/>
            <w:szCs w:val="26"/>
          </w:rPr>
          <w:delText>I.      Board of Director</w:delText>
        </w:r>
        <w:r>
          <w:rPr>
            <w:b/>
            <w:bCs/>
            <w:sz w:val="26"/>
            <w:szCs w:val="26"/>
          </w:rPr>
          <w:delText>’</w:delText>
        </w:r>
        <w:r>
          <w:rPr>
            <w:b/>
            <w:bCs/>
            <w:sz w:val="26"/>
            <w:szCs w:val="26"/>
            <w:lang w:val="nl-NL"/>
          </w:rPr>
          <w:delText>s Voting</w:delText>
        </w:r>
      </w:del>
    </w:p>
    <w:p w:rsidR="00BF5B64" w:rsidRDefault="00BE4FE1">
      <w:pPr>
        <w:pStyle w:val="Body"/>
        <w:spacing w:line="360" w:lineRule="auto"/>
        <w:jc w:val="both"/>
        <w:rPr>
          <w:sz w:val="26"/>
          <w:szCs w:val="26"/>
        </w:rPr>
      </w:pPr>
      <w:r>
        <w:rPr>
          <w:b/>
          <w:bCs/>
          <w:sz w:val="26"/>
          <w:szCs w:val="26"/>
          <w:lang w:val="de-DE"/>
        </w:rPr>
        <w:tab/>
        <w:t xml:space="preserve">         </w:t>
      </w:r>
      <w:r>
        <w:rPr>
          <w:sz w:val="26"/>
          <w:szCs w:val="26"/>
        </w:rPr>
        <w:t xml:space="preserve">1.     The chairperson shall not vote except for the purpose of breaking </w:t>
      </w:r>
      <w:r>
        <w:rPr>
          <w:sz w:val="26"/>
          <w:szCs w:val="26"/>
        </w:rPr>
        <w:tab/>
      </w:r>
      <w:r>
        <w:rPr>
          <w:sz w:val="26"/>
          <w:szCs w:val="26"/>
        </w:rPr>
        <w:tab/>
        <w:t xml:space="preserve">      a tie vote.</w:t>
      </w:r>
    </w:p>
    <w:p w:rsidR="00BF5B64" w:rsidRDefault="00BE4FE1">
      <w:pPr>
        <w:pStyle w:val="Body"/>
        <w:spacing w:line="360" w:lineRule="auto"/>
        <w:jc w:val="both"/>
        <w:rPr>
          <w:b/>
          <w:bCs/>
          <w:sz w:val="26"/>
          <w:szCs w:val="26"/>
        </w:rPr>
      </w:pPr>
      <w:r>
        <w:rPr>
          <w:sz w:val="26"/>
          <w:szCs w:val="26"/>
        </w:rPr>
        <w:tab/>
      </w:r>
      <w:r>
        <w:rPr>
          <w:sz w:val="26"/>
          <w:szCs w:val="26"/>
        </w:rPr>
        <w:t xml:space="preserve">        2.      All business to be voted upon shall require a simple majority </w:t>
      </w:r>
      <w:r>
        <w:rPr>
          <w:sz w:val="26"/>
          <w:szCs w:val="26"/>
        </w:rPr>
        <w:tab/>
      </w:r>
      <w:r>
        <w:rPr>
          <w:sz w:val="26"/>
          <w:szCs w:val="26"/>
        </w:rPr>
        <w:tab/>
      </w:r>
      <w:r>
        <w:rPr>
          <w:sz w:val="26"/>
          <w:szCs w:val="26"/>
        </w:rPr>
        <w:tab/>
        <w:t xml:space="preserve">      vote of those Board Members present, except as otherwise        </w:t>
      </w:r>
      <w:r>
        <w:rPr>
          <w:sz w:val="26"/>
          <w:szCs w:val="26"/>
        </w:rPr>
        <w:tab/>
        <w:t xml:space="preserve"> </w:t>
      </w:r>
      <w:r>
        <w:rPr>
          <w:sz w:val="26"/>
          <w:szCs w:val="26"/>
        </w:rPr>
        <w:tab/>
      </w:r>
      <w:r>
        <w:rPr>
          <w:sz w:val="26"/>
          <w:szCs w:val="26"/>
        </w:rPr>
        <w:tab/>
        <w:t xml:space="preserve">      specified herein.</w:t>
      </w:r>
      <w:r>
        <w:rPr>
          <w:b/>
          <w:bCs/>
          <w:sz w:val="26"/>
          <w:szCs w:val="26"/>
        </w:rPr>
        <w:tab/>
      </w:r>
    </w:p>
    <w:p w:rsidR="00BF5B64" w:rsidRDefault="00BE4FE1">
      <w:pPr>
        <w:pStyle w:val="Body"/>
        <w:spacing w:line="360" w:lineRule="auto"/>
        <w:jc w:val="both"/>
        <w:rPr>
          <w:del w:id="132" w:author="Jeff Thomas" w:date="2018-08-15T16:48:00Z"/>
          <w:sz w:val="26"/>
          <w:szCs w:val="26"/>
        </w:rPr>
      </w:pPr>
      <w:r>
        <w:rPr>
          <w:b/>
          <w:bCs/>
          <w:sz w:val="26"/>
          <w:szCs w:val="26"/>
          <w:lang w:val="de-DE"/>
        </w:rPr>
        <w:lastRenderedPageBreak/>
        <w:tab/>
        <w:t xml:space="preserve">        </w:t>
      </w:r>
      <w:r>
        <w:rPr>
          <w:sz w:val="26"/>
          <w:szCs w:val="26"/>
        </w:rPr>
        <w:t>3.     Members of the Board of Directors shall be allowed to vote b</w:t>
      </w:r>
      <w:r>
        <w:rPr>
          <w:sz w:val="26"/>
          <w:szCs w:val="26"/>
        </w:rPr>
        <w:t xml:space="preserve">y </w:t>
      </w:r>
      <w:r>
        <w:rPr>
          <w:sz w:val="26"/>
          <w:szCs w:val="26"/>
        </w:rPr>
        <w:tab/>
      </w:r>
      <w:r>
        <w:rPr>
          <w:sz w:val="26"/>
          <w:szCs w:val="26"/>
        </w:rPr>
        <w:tab/>
      </w:r>
      <w:r>
        <w:rPr>
          <w:sz w:val="26"/>
          <w:szCs w:val="26"/>
        </w:rPr>
        <w:tab/>
        <w:t xml:space="preserve">     proxy.</w:t>
      </w:r>
    </w:p>
    <w:p w:rsidR="00BF5B64" w:rsidRDefault="00BE4FE1">
      <w:pPr>
        <w:pStyle w:val="Body"/>
        <w:spacing w:line="360" w:lineRule="auto"/>
        <w:jc w:val="both"/>
        <w:rPr>
          <w:sz w:val="26"/>
          <w:szCs w:val="26"/>
        </w:rPr>
      </w:pPr>
      <w:del w:id="133" w:author="Jeff Thomas" w:date="2018-08-15T16:48:00Z">
        <w:r>
          <w:rPr>
            <w:sz w:val="26"/>
            <w:szCs w:val="26"/>
          </w:rPr>
          <w:tab/>
          <w:delText xml:space="preserve">        4.     In order to address the Board of Directors, any person must ask to </w:delText>
        </w:r>
        <w:r>
          <w:rPr>
            <w:sz w:val="26"/>
            <w:szCs w:val="26"/>
          </w:rPr>
          <w:tab/>
        </w:r>
        <w:r>
          <w:rPr>
            <w:sz w:val="26"/>
            <w:szCs w:val="26"/>
          </w:rPr>
          <w:tab/>
          <w:delText xml:space="preserve">     be included in the agenda prior to its adoption, otherwise there is </w:delText>
        </w:r>
        <w:r>
          <w:rPr>
            <w:sz w:val="26"/>
            <w:szCs w:val="26"/>
          </w:rPr>
          <w:tab/>
        </w:r>
        <w:r>
          <w:rPr>
            <w:sz w:val="26"/>
            <w:szCs w:val="26"/>
          </w:rPr>
          <w:tab/>
        </w:r>
        <w:r>
          <w:rPr>
            <w:sz w:val="26"/>
            <w:szCs w:val="26"/>
          </w:rPr>
          <w:tab/>
          <w:delText xml:space="preserve">     no public comment unless requested and granted by the </w:delText>
        </w:r>
        <w:r>
          <w:rPr>
            <w:sz w:val="26"/>
            <w:szCs w:val="26"/>
          </w:rPr>
          <w:tab/>
        </w:r>
        <w:r>
          <w:rPr>
            <w:sz w:val="26"/>
            <w:szCs w:val="26"/>
          </w:rPr>
          <w:tab/>
        </w:r>
        <w:r>
          <w:rPr>
            <w:sz w:val="26"/>
            <w:szCs w:val="26"/>
          </w:rPr>
          <w:tab/>
        </w:r>
        <w:r>
          <w:rPr>
            <w:sz w:val="26"/>
            <w:szCs w:val="26"/>
          </w:rPr>
          <w:tab/>
          <w:delText xml:space="preserve">     Chairperso</w:delText>
        </w:r>
        <w:r>
          <w:rPr>
            <w:sz w:val="26"/>
            <w:szCs w:val="26"/>
          </w:rPr>
          <w:delText>n.</w:delText>
        </w:r>
      </w:del>
    </w:p>
    <w:p w:rsidR="00BF5B64" w:rsidRDefault="00BE4FE1">
      <w:pPr>
        <w:pStyle w:val="Body"/>
        <w:spacing w:line="360" w:lineRule="auto"/>
        <w:jc w:val="both"/>
        <w:rPr>
          <w:sz w:val="26"/>
          <w:szCs w:val="26"/>
        </w:rPr>
      </w:pPr>
      <w:r>
        <w:rPr>
          <w:sz w:val="26"/>
          <w:szCs w:val="26"/>
        </w:rPr>
        <w:tab/>
      </w:r>
      <w:del w:id="134" w:author="Jeff Thomas" w:date="2018-08-15T16:48:00Z">
        <w:r>
          <w:rPr>
            <w:sz w:val="26"/>
            <w:szCs w:val="26"/>
          </w:rPr>
          <w:delText xml:space="preserve">        5.     The Chairperson shall adopt the agenda not less than three (3) </w:delText>
        </w:r>
        <w:r>
          <w:rPr>
            <w:sz w:val="26"/>
            <w:szCs w:val="26"/>
          </w:rPr>
          <w:tab/>
        </w:r>
        <w:r>
          <w:rPr>
            <w:sz w:val="26"/>
            <w:szCs w:val="26"/>
          </w:rPr>
          <w:tab/>
        </w:r>
        <w:r>
          <w:rPr>
            <w:sz w:val="26"/>
            <w:szCs w:val="26"/>
          </w:rPr>
          <w:tab/>
          <w:delText xml:space="preserve">     business days prior to the next regular or special Board meeting.</w:delText>
        </w:r>
      </w:del>
    </w:p>
    <w:p w:rsidR="00BF5B64" w:rsidRDefault="00BE4FE1">
      <w:pPr>
        <w:pStyle w:val="Body"/>
        <w:spacing w:line="360" w:lineRule="auto"/>
        <w:jc w:val="both"/>
        <w:rPr>
          <w:del w:id="135" w:author="Jeff Thomas" w:date="2018-08-15T16:48:00Z"/>
          <w:sz w:val="26"/>
          <w:szCs w:val="26"/>
        </w:rPr>
      </w:pPr>
      <w:r>
        <w:rPr>
          <w:sz w:val="26"/>
          <w:szCs w:val="26"/>
          <w:lang w:val="de-DE"/>
        </w:rPr>
        <w:tab/>
        <w:t xml:space="preserve">        </w:t>
      </w:r>
      <w:del w:id="136" w:author="Jeff Thomas" w:date="2018-08-15T16:48:00Z">
        <w:r>
          <w:rPr>
            <w:sz w:val="26"/>
            <w:szCs w:val="26"/>
          </w:rPr>
          <w:delText>6</w:delText>
        </w:r>
      </w:del>
      <w:ins w:id="137" w:author="Jeff Thomas" w:date="2018-08-15T16:48:00Z">
        <w:r>
          <w:rPr>
            <w:sz w:val="26"/>
            <w:szCs w:val="26"/>
          </w:rPr>
          <w:t>4</w:t>
        </w:r>
      </w:ins>
      <w:r>
        <w:rPr>
          <w:sz w:val="26"/>
          <w:szCs w:val="26"/>
        </w:rPr>
        <w:t xml:space="preserve">.     Voting privileges at Board meetings are reserved to voting Board </w:t>
      </w:r>
      <w:r>
        <w:rPr>
          <w:sz w:val="26"/>
          <w:szCs w:val="26"/>
        </w:rPr>
        <w:tab/>
      </w:r>
      <w:del w:id="138" w:author="Jeff Thomas" w:date="2018-08-15T16:48:00Z">
        <w:r>
          <w:rPr>
            <w:sz w:val="26"/>
            <w:szCs w:val="26"/>
          </w:rPr>
          <w:tab/>
        </w:r>
        <w:r>
          <w:rPr>
            <w:sz w:val="26"/>
            <w:szCs w:val="26"/>
          </w:rPr>
          <w:tab/>
        </w:r>
        <w:r>
          <w:rPr>
            <w:sz w:val="26"/>
            <w:szCs w:val="26"/>
          </w:rPr>
          <w:delText xml:space="preserve">     members only.</w:delText>
        </w:r>
      </w:del>
    </w:p>
    <w:p w:rsidR="00BF5B64" w:rsidRDefault="00BE4FE1">
      <w:pPr>
        <w:pStyle w:val="Body"/>
        <w:spacing w:line="360" w:lineRule="auto"/>
        <w:jc w:val="both"/>
        <w:rPr>
          <w:sz w:val="26"/>
          <w:szCs w:val="26"/>
        </w:rPr>
      </w:pPr>
      <w:del w:id="139" w:author="Jeff Thomas" w:date="2018-08-15T16:48:00Z">
        <w:r>
          <w:rPr>
            <w:sz w:val="26"/>
            <w:szCs w:val="26"/>
          </w:rPr>
          <w:tab/>
          <w:delText xml:space="preserve">        7.     A non-board member may not enter into discussion or debate </w:delText>
        </w:r>
        <w:r>
          <w:rPr>
            <w:sz w:val="26"/>
            <w:szCs w:val="26"/>
          </w:rPr>
          <w:tab/>
        </w:r>
        <w:r>
          <w:rPr>
            <w:sz w:val="26"/>
            <w:szCs w:val="26"/>
          </w:rPr>
          <w:tab/>
        </w:r>
        <w:r>
          <w:rPr>
            <w:sz w:val="26"/>
            <w:szCs w:val="26"/>
          </w:rPr>
          <w:tab/>
          <w:delText xml:space="preserve">     until members of the Board have had an opportunity to speak and </w:delText>
        </w:r>
        <w:r>
          <w:rPr>
            <w:sz w:val="26"/>
            <w:szCs w:val="26"/>
          </w:rPr>
          <w:tab/>
        </w:r>
        <w:r>
          <w:rPr>
            <w:sz w:val="26"/>
            <w:szCs w:val="26"/>
          </w:rPr>
          <w:tab/>
        </w:r>
        <w:r>
          <w:rPr>
            <w:sz w:val="26"/>
            <w:szCs w:val="26"/>
          </w:rPr>
          <w:tab/>
          <w:delText xml:space="preserve">     must first be recognized by the Chairperson.</w:delText>
        </w:r>
      </w:del>
    </w:p>
    <w:p w:rsidR="00BF5B64" w:rsidRDefault="00BE4FE1">
      <w:pPr>
        <w:pStyle w:val="Body"/>
        <w:spacing w:line="360" w:lineRule="auto"/>
        <w:jc w:val="both"/>
        <w:rPr>
          <w:ins w:id="140" w:author="Jeff Thomas" w:date="2018-08-15T16:47:00Z"/>
          <w:sz w:val="26"/>
          <w:szCs w:val="26"/>
        </w:rPr>
      </w:pPr>
      <w:r>
        <w:rPr>
          <w:sz w:val="26"/>
          <w:szCs w:val="26"/>
        </w:rPr>
        <w:tab/>
      </w:r>
      <w:ins w:id="141" w:author="Jeff Thomas" w:date="2018-08-15T16:47:00Z">
        <w:r>
          <w:rPr>
            <w:sz w:val="26"/>
            <w:szCs w:val="26"/>
          </w:rPr>
          <w:t xml:space="preserve">F. </w:t>
        </w:r>
        <w:r>
          <w:rPr>
            <w:sz w:val="26"/>
            <w:szCs w:val="26"/>
          </w:rPr>
          <w:tab/>
          <w:t>Agenda and Speaking Privileges</w:t>
        </w:r>
      </w:ins>
    </w:p>
    <w:p w:rsidR="00BF5B64" w:rsidRDefault="00BF5B64">
      <w:pPr>
        <w:pStyle w:val="Body"/>
        <w:spacing w:line="360" w:lineRule="auto"/>
        <w:jc w:val="both"/>
        <w:rPr>
          <w:ins w:id="142" w:author="Jeff Thomas" w:date="2018-08-15T16:47:00Z"/>
          <w:sz w:val="26"/>
          <w:szCs w:val="26"/>
        </w:rPr>
      </w:pPr>
    </w:p>
    <w:p w:rsidR="00BF5B64" w:rsidRDefault="00BE4FE1">
      <w:pPr>
        <w:pStyle w:val="Body"/>
        <w:spacing w:line="360" w:lineRule="auto"/>
        <w:jc w:val="both"/>
        <w:rPr>
          <w:ins w:id="143" w:author="Jeff Thomas" w:date="2018-08-15T16:48:00Z"/>
          <w:sz w:val="26"/>
          <w:szCs w:val="26"/>
        </w:rPr>
      </w:pPr>
      <w:ins w:id="144" w:author="Jeff Thomas" w:date="2018-08-15T16:47:00Z">
        <w:r>
          <w:rPr>
            <w:sz w:val="26"/>
            <w:szCs w:val="26"/>
          </w:rPr>
          <w:tab/>
        </w:r>
        <w:r>
          <w:rPr>
            <w:sz w:val="26"/>
            <w:szCs w:val="26"/>
          </w:rPr>
          <w:tab/>
          <w:t xml:space="preserve">1. </w:t>
        </w:r>
      </w:ins>
      <w:del w:id="145" w:author="Jeff Thomas" w:date="2018-08-15T16:46:00Z">
        <w:r>
          <w:rPr>
            <w:b/>
            <w:bCs/>
            <w:sz w:val="26"/>
            <w:szCs w:val="26"/>
          </w:rPr>
          <w:delText xml:space="preserve">J. </w:delText>
        </w:r>
      </w:del>
      <w:r>
        <w:rPr>
          <w:b/>
          <w:bCs/>
          <w:sz w:val="26"/>
          <w:szCs w:val="26"/>
          <w:lang w:val="de-DE"/>
        </w:rPr>
        <w:t xml:space="preserve">    </w:t>
      </w:r>
      <w:ins w:id="146" w:author="Jeff Thomas" w:date="2018-08-15T16:48:00Z">
        <w:r>
          <w:rPr>
            <w:sz w:val="26"/>
            <w:szCs w:val="26"/>
          </w:rPr>
          <w:t xml:space="preserve">In order to address the Board of Directors on a new topic, any </w:t>
        </w:r>
        <w:r>
          <w:rPr>
            <w:sz w:val="26"/>
            <w:szCs w:val="26"/>
          </w:rPr>
          <w:tab/>
        </w:r>
      </w:ins>
    </w:p>
    <w:p w:rsidR="00BF5B64" w:rsidRDefault="00BE4FE1">
      <w:pPr>
        <w:pStyle w:val="Body"/>
        <w:spacing w:line="360" w:lineRule="auto"/>
        <w:jc w:val="both"/>
        <w:rPr>
          <w:ins w:id="147" w:author="Jeff Thomas" w:date="2018-08-15T16:48:00Z"/>
          <w:sz w:val="26"/>
          <w:szCs w:val="26"/>
        </w:rPr>
      </w:pPr>
      <w:ins w:id="148" w:author="Jeff Thomas" w:date="2018-08-15T16:48:00Z">
        <w:r>
          <w:rPr>
            <w:sz w:val="26"/>
            <w:szCs w:val="26"/>
          </w:rPr>
          <w:tab/>
        </w:r>
        <w:r>
          <w:rPr>
            <w:sz w:val="26"/>
            <w:szCs w:val="26"/>
          </w:rPr>
          <w:tab/>
        </w:r>
        <w:proofErr w:type="gramStart"/>
        <w:r>
          <w:rPr>
            <w:sz w:val="26"/>
            <w:szCs w:val="26"/>
          </w:rPr>
          <w:t>person</w:t>
        </w:r>
        <w:proofErr w:type="gramEnd"/>
        <w:r>
          <w:rPr>
            <w:sz w:val="26"/>
            <w:szCs w:val="26"/>
          </w:rPr>
          <w:t xml:space="preserve"> must ask to be included in the agenda prior to its adoption, or </w:t>
        </w:r>
      </w:ins>
    </w:p>
    <w:p w:rsidR="00BF5B64" w:rsidRDefault="00BE4FE1">
      <w:pPr>
        <w:pStyle w:val="Body"/>
        <w:spacing w:line="360" w:lineRule="auto"/>
        <w:jc w:val="both"/>
        <w:rPr>
          <w:ins w:id="149" w:author="Jeff Thomas" w:date="2018-08-15T16:48:00Z"/>
          <w:sz w:val="26"/>
          <w:szCs w:val="26"/>
        </w:rPr>
      </w:pPr>
      <w:ins w:id="150" w:author="Jeff Thomas" w:date="2018-08-15T16:48:00Z">
        <w:r>
          <w:rPr>
            <w:sz w:val="26"/>
            <w:szCs w:val="26"/>
          </w:rPr>
          <w:tab/>
        </w:r>
        <w:r>
          <w:rPr>
            <w:sz w:val="26"/>
            <w:szCs w:val="26"/>
          </w:rPr>
          <w:tab/>
        </w:r>
        <w:proofErr w:type="gramStart"/>
        <w:r>
          <w:rPr>
            <w:sz w:val="26"/>
            <w:szCs w:val="26"/>
          </w:rPr>
          <w:t>wait</w:t>
        </w:r>
        <w:proofErr w:type="gramEnd"/>
        <w:r>
          <w:rPr>
            <w:sz w:val="26"/>
            <w:szCs w:val="26"/>
          </w:rPr>
          <w:t xml:space="preserve"> </w:t>
        </w:r>
        <w:r>
          <w:rPr>
            <w:sz w:val="26"/>
            <w:szCs w:val="26"/>
          </w:rPr>
          <w:t>until the public comment section</w:t>
        </w:r>
        <w:r>
          <w:rPr>
            <w:sz w:val="26"/>
            <w:szCs w:val="26"/>
          </w:rPr>
          <w:t>.</w:t>
        </w:r>
      </w:ins>
    </w:p>
    <w:p w:rsidR="00BF5B64" w:rsidRDefault="00BE4FE1">
      <w:pPr>
        <w:pStyle w:val="Body"/>
        <w:spacing w:line="360" w:lineRule="auto"/>
        <w:jc w:val="both"/>
        <w:rPr>
          <w:ins w:id="151" w:author="Jeff Thomas" w:date="2018-08-15T16:48:00Z"/>
          <w:sz w:val="26"/>
          <w:szCs w:val="26"/>
        </w:rPr>
      </w:pPr>
      <w:ins w:id="152" w:author="Jeff Thomas" w:date="2018-08-15T16:48:00Z">
        <w:r>
          <w:rPr>
            <w:sz w:val="26"/>
            <w:szCs w:val="26"/>
            <w:lang w:val="de-DE"/>
          </w:rPr>
          <w:t xml:space="preserve">        </w:t>
        </w:r>
        <w:r>
          <w:rPr>
            <w:sz w:val="26"/>
            <w:szCs w:val="26"/>
          </w:rPr>
          <w:tab/>
        </w:r>
        <w:r>
          <w:rPr>
            <w:sz w:val="26"/>
            <w:szCs w:val="26"/>
          </w:rPr>
          <w:tab/>
          <w:t>2.</w:t>
        </w:r>
        <w:r>
          <w:rPr>
            <w:sz w:val="26"/>
            <w:szCs w:val="26"/>
          </w:rPr>
          <w:t xml:space="preserve">     The Chairperson shall adopt the agenda not less</w:t>
        </w:r>
        <w:r>
          <w:rPr>
            <w:sz w:val="26"/>
            <w:szCs w:val="26"/>
          </w:rPr>
          <w:t xml:space="preserve"> than three (3) </w:t>
        </w:r>
        <w:r>
          <w:rPr>
            <w:sz w:val="26"/>
            <w:szCs w:val="26"/>
          </w:rPr>
          <w:tab/>
        </w:r>
        <w:r>
          <w:rPr>
            <w:sz w:val="26"/>
            <w:szCs w:val="26"/>
          </w:rPr>
          <w:tab/>
        </w:r>
        <w:r>
          <w:rPr>
            <w:sz w:val="26"/>
            <w:szCs w:val="26"/>
          </w:rPr>
          <w:tab/>
          <w:t xml:space="preserve">     business days prior to the next regular or special Board meeting.</w:t>
        </w:r>
      </w:ins>
    </w:p>
    <w:p w:rsidR="00BF5B64" w:rsidRDefault="00BE4FE1">
      <w:pPr>
        <w:pStyle w:val="Body"/>
        <w:spacing w:line="360" w:lineRule="auto"/>
        <w:jc w:val="both"/>
        <w:rPr>
          <w:ins w:id="153" w:author="Jeff Thomas" w:date="2018-08-15T16:48:00Z"/>
          <w:sz w:val="26"/>
          <w:szCs w:val="26"/>
        </w:rPr>
      </w:pPr>
      <w:ins w:id="154" w:author="Jeff Thomas" w:date="2018-08-15T16:48:00Z">
        <w:r>
          <w:rPr>
            <w:sz w:val="26"/>
            <w:szCs w:val="26"/>
          </w:rPr>
          <w:tab/>
        </w:r>
        <w:r>
          <w:rPr>
            <w:sz w:val="26"/>
            <w:szCs w:val="26"/>
          </w:rPr>
          <w:tab/>
          <w:t xml:space="preserve">     </w:t>
        </w:r>
        <w:proofErr w:type="gramStart"/>
        <w:r>
          <w:rPr>
            <w:sz w:val="26"/>
            <w:szCs w:val="26"/>
          </w:rPr>
          <w:t>members</w:t>
        </w:r>
        <w:proofErr w:type="gramEnd"/>
        <w:r>
          <w:rPr>
            <w:sz w:val="26"/>
            <w:szCs w:val="26"/>
          </w:rPr>
          <w:t xml:space="preserve"> only.</w:t>
        </w:r>
      </w:ins>
    </w:p>
    <w:p w:rsidR="00BF5B64" w:rsidRDefault="00BE4FE1">
      <w:pPr>
        <w:pStyle w:val="Body"/>
        <w:spacing w:line="360" w:lineRule="auto"/>
        <w:jc w:val="both"/>
        <w:rPr>
          <w:ins w:id="155" w:author="Jeff Thomas" w:date="2018-08-15T16:48:00Z"/>
          <w:b/>
          <w:bCs/>
          <w:sz w:val="26"/>
          <w:szCs w:val="26"/>
        </w:rPr>
      </w:pPr>
      <w:ins w:id="156" w:author="Jeff Thomas" w:date="2018-08-15T16:48:00Z">
        <w:r>
          <w:rPr>
            <w:sz w:val="26"/>
            <w:szCs w:val="26"/>
            <w:lang w:val="de-DE"/>
          </w:rPr>
          <w:tab/>
          <w:t xml:space="preserve">        </w:t>
        </w:r>
        <w:r>
          <w:rPr>
            <w:sz w:val="26"/>
            <w:szCs w:val="26"/>
          </w:rPr>
          <w:t xml:space="preserve">3.     A non-board member may not enter into discussion or debate </w:t>
        </w:r>
        <w:r>
          <w:rPr>
            <w:sz w:val="26"/>
            <w:szCs w:val="26"/>
          </w:rPr>
          <w:tab/>
        </w:r>
        <w:r>
          <w:rPr>
            <w:sz w:val="26"/>
            <w:szCs w:val="26"/>
          </w:rPr>
          <w:tab/>
        </w:r>
        <w:r>
          <w:rPr>
            <w:sz w:val="26"/>
            <w:szCs w:val="26"/>
          </w:rPr>
          <w:tab/>
        </w:r>
        <w:r>
          <w:rPr>
            <w:sz w:val="26"/>
            <w:szCs w:val="26"/>
          </w:rPr>
          <w:t xml:space="preserve">     until members of the Board have had an opportunity to speak and </w:t>
        </w:r>
        <w:r>
          <w:rPr>
            <w:sz w:val="26"/>
            <w:szCs w:val="26"/>
          </w:rPr>
          <w:tab/>
        </w:r>
        <w:r>
          <w:rPr>
            <w:sz w:val="26"/>
            <w:szCs w:val="26"/>
          </w:rPr>
          <w:tab/>
        </w:r>
        <w:r>
          <w:rPr>
            <w:sz w:val="26"/>
            <w:szCs w:val="26"/>
          </w:rPr>
          <w:tab/>
          <w:t xml:space="preserve">     must first be recognized by the Chairperson.</w:t>
        </w:r>
      </w:ins>
    </w:p>
    <w:p w:rsidR="00BF5B64" w:rsidRDefault="00BE4FE1">
      <w:pPr>
        <w:pStyle w:val="Body"/>
        <w:spacing w:line="360" w:lineRule="auto"/>
        <w:jc w:val="both"/>
        <w:rPr>
          <w:b/>
          <w:bCs/>
          <w:sz w:val="26"/>
          <w:szCs w:val="26"/>
        </w:rPr>
      </w:pPr>
      <w:ins w:id="157" w:author="Jeff Thomas" w:date="2018-08-15T16:48:00Z">
        <w:r>
          <w:rPr>
            <w:b/>
            <w:bCs/>
            <w:sz w:val="26"/>
            <w:szCs w:val="26"/>
          </w:rPr>
          <w:tab/>
          <w:t>G.</w:t>
        </w:r>
        <w:r>
          <w:rPr>
            <w:b/>
            <w:bCs/>
            <w:sz w:val="26"/>
            <w:szCs w:val="26"/>
          </w:rPr>
          <w:tab/>
        </w:r>
      </w:ins>
      <w:r>
        <w:rPr>
          <w:b/>
          <w:bCs/>
          <w:sz w:val="26"/>
          <w:szCs w:val="26"/>
        </w:rPr>
        <w:t xml:space="preserve"> Executive Session</w:t>
      </w:r>
      <w:ins w:id="158" w:author="Jeff Thomas" w:date="2018-08-15T16:49:00Z">
        <w:r>
          <w:rPr>
            <w:b/>
            <w:bCs/>
            <w:sz w:val="26"/>
            <w:szCs w:val="26"/>
          </w:rPr>
          <w:t xml:space="preserve"> - prevent use for “secret" meetings</w:t>
        </w:r>
      </w:ins>
    </w:p>
    <w:p w:rsidR="00BF5B64" w:rsidRDefault="00BE4FE1">
      <w:pPr>
        <w:pStyle w:val="Body"/>
        <w:spacing w:line="360" w:lineRule="auto"/>
        <w:jc w:val="both"/>
        <w:rPr>
          <w:sz w:val="26"/>
          <w:szCs w:val="26"/>
        </w:rPr>
      </w:pPr>
      <w:ins w:id="159" w:author="Jeff Thomas" w:date="2018-08-15T16:49:00Z">
        <w:r>
          <w:rPr>
            <w:b/>
            <w:bCs/>
            <w:sz w:val="26"/>
            <w:szCs w:val="26"/>
          </w:rPr>
          <w:tab/>
        </w:r>
        <w:r>
          <w:rPr>
            <w:b/>
            <w:bCs/>
            <w:sz w:val="26"/>
            <w:szCs w:val="26"/>
          </w:rPr>
          <w:tab/>
        </w:r>
      </w:ins>
      <w:del w:id="160" w:author="Jeff Thomas" w:date="2018-08-15T16:49:00Z">
        <w:r>
          <w:rPr>
            <w:sz w:val="26"/>
            <w:szCs w:val="26"/>
          </w:rPr>
          <w:delText>Members of t</w:delText>
        </w:r>
      </w:del>
      <w:ins w:id="161" w:author="Jeff Thomas" w:date="2018-08-15T16:49:00Z">
        <w:r>
          <w:rPr>
            <w:sz w:val="26"/>
            <w:szCs w:val="26"/>
          </w:rPr>
          <w:t>T</w:t>
        </w:r>
      </w:ins>
      <w:r>
        <w:rPr>
          <w:sz w:val="26"/>
          <w:szCs w:val="26"/>
        </w:rPr>
        <w:t xml:space="preserve">he Board of Directors may meet in a closed </w:t>
      </w:r>
      <w:del w:id="162" w:author="Jeff Thomas" w:date="2018-08-15T16:49:00Z">
        <w:r>
          <w:rPr>
            <w:sz w:val="26"/>
            <w:szCs w:val="26"/>
          </w:rPr>
          <w:delText xml:space="preserve">executive </w:delText>
        </w:r>
      </w:del>
      <w:r>
        <w:rPr>
          <w:sz w:val="26"/>
          <w:szCs w:val="26"/>
        </w:rPr>
        <w:t>session</w:t>
      </w:r>
      <w:r>
        <w:rPr>
          <w:sz w:val="26"/>
          <w:szCs w:val="26"/>
        </w:rPr>
        <w:t xml:space="preserve"> excluding all </w:t>
      </w:r>
      <w:ins w:id="163" w:author="Jeff Thomas" w:date="2018-08-15T16:49:00Z">
        <w:r>
          <w:rPr>
            <w:sz w:val="26"/>
            <w:szCs w:val="26"/>
          </w:rPr>
          <w:tab/>
        </w:r>
        <w:r>
          <w:rPr>
            <w:sz w:val="26"/>
            <w:szCs w:val="26"/>
          </w:rPr>
          <w:tab/>
        </w:r>
        <w:r>
          <w:rPr>
            <w:sz w:val="26"/>
            <w:szCs w:val="26"/>
          </w:rPr>
          <w:tab/>
        </w:r>
      </w:ins>
      <w:r>
        <w:rPr>
          <w:sz w:val="26"/>
          <w:szCs w:val="26"/>
        </w:rPr>
        <w:t xml:space="preserve">other persons at the discretion of the Chairperson for the purpose of </w:t>
      </w:r>
      <w:ins w:id="164" w:author="Jeff Thomas" w:date="2018-08-15T16:49:00Z">
        <w:r>
          <w:rPr>
            <w:sz w:val="26"/>
            <w:szCs w:val="26"/>
          </w:rPr>
          <w:tab/>
        </w:r>
        <w:r>
          <w:rPr>
            <w:sz w:val="26"/>
            <w:szCs w:val="26"/>
          </w:rPr>
          <w:tab/>
        </w:r>
        <w:r>
          <w:rPr>
            <w:sz w:val="26"/>
            <w:szCs w:val="26"/>
          </w:rPr>
          <w:tab/>
        </w:r>
      </w:ins>
      <w:r>
        <w:rPr>
          <w:sz w:val="26"/>
          <w:szCs w:val="26"/>
        </w:rPr>
        <w:t xml:space="preserve">staff evaluation and performance, disciplinary actions, and property </w:t>
      </w:r>
      <w:ins w:id="165" w:author="Jeff Thomas" w:date="2018-08-15T16:49:00Z">
        <w:r>
          <w:rPr>
            <w:sz w:val="26"/>
            <w:szCs w:val="26"/>
          </w:rPr>
          <w:tab/>
        </w:r>
        <w:r>
          <w:rPr>
            <w:sz w:val="26"/>
            <w:szCs w:val="26"/>
          </w:rPr>
          <w:tab/>
        </w:r>
        <w:r>
          <w:rPr>
            <w:sz w:val="26"/>
            <w:szCs w:val="26"/>
          </w:rPr>
          <w:tab/>
        </w:r>
      </w:ins>
      <w:r>
        <w:rPr>
          <w:sz w:val="26"/>
          <w:szCs w:val="26"/>
        </w:rPr>
        <w:t>and/or contract negotiations.</w:t>
      </w:r>
    </w:p>
    <w:p w:rsidR="00BF5B64" w:rsidRDefault="00BE4FE1">
      <w:pPr>
        <w:pStyle w:val="Body"/>
        <w:spacing w:line="360" w:lineRule="auto"/>
        <w:jc w:val="both"/>
        <w:rPr>
          <w:ins w:id="166" w:author="Jeff Thomas" w:date="2018-08-15T16:52:00Z"/>
          <w:b/>
          <w:bCs/>
          <w:sz w:val="26"/>
          <w:szCs w:val="26"/>
        </w:rPr>
      </w:pPr>
      <w:ins w:id="167" w:author="Jeff Thomas" w:date="2018-08-15T16:52:00Z">
        <w:r>
          <w:rPr>
            <w:sz w:val="26"/>
            <w:szCs w:val="26"/>
          </w:rPr>
          <w:tab/>
          <w:t>H</w:t>
        </w:r>
        <w:r>
          <w:rPr>
            <w:b/>
            <w:bCs/>
            <w:sz w:val="26"/>
            <w:szCs w:val="26"/>
          </w:rPr>
          <w:t xml:space="preserve">. </w:t>
        </w:r>
        <w:r>
          <w:rPr>
            <w:b/>
            <w:bCs/>
            <w:sz w:val="26"/>
            <w:szCs w:val="26"/>
          </w:rPr>
          <w:tab/>
        </w:r>
        <w:r>
          <w:rPr>
            <w:b/>
            <w:bCs/>
            <w:sz w:val="26"/>
            <w:szCs w:val="26"/>
          </w:rPr>
          <w:t>Disciplinary Procedures</w:t>
        </w:r>
      </w:ins>
    </w:p>
    <w:p w:rsidR="00BF5B64" w:rsidRDefault="00BE4FE1">
      <w:pPr>
        <w:pStyle w:val="Body"/>
        <w:spacing w:line="360" w:lineRule="auto"/>
        <w:jc w:val="both"/>
        <w:rPr>
          <w:ins w:id="168" w:author="Jeff Thomas" w:date="2018-08-15T16:52:00Z"/>
          <w:sz w:val="26"/>
          <w:szCs w:val="26"/>
        </w:rPr>
      </w:pPr>
      <w:ins w:id="169" w:author="Jeff Thomas" w:date="2018-08-15T16:52:00Z">
        <w:r>
          <w:rPr>
            <w:b/>
            <w:bCs/>
            <w:sz w:val="26"/>
            <w:szCs w:val="26"/>
          </w:rPr>
          <w:tab/>
        </w:r>
        <w:r>
          <w:rPr>
            <w:b/>
            <w:bCs/>
            <w:sz w:val="26"/>
            <w:szCs w:val="26"/>
          </w:rPr>
          <w:tab/>
        </w:r>
        <w:r>
          <w:rPr>
            <w:sz w:val="26"/>
            <w:szCs w:val="26"/>
          </w:rPr>
          <w:t xml:space="preserve">In the case of inappropriate and or unacceptable conduct, lesser than </w:t>
        </w:r>
        <w:r>
          <w:rPr>
            <w:sz w:val="26"/>
            <w:szCs w:val="26"/>
          </w:rPr>
          <w:tab/>
        </w:r>
        <w:r>
          <w:rPr>
            <w:sz w:val="26"/>
            <w:szCs w:val="26"/>
          </w:rPr>
          <w:tab/>
        </w:r>
        <w:r>
          <w:rPr>
            <w:sz w:val="26"/>
            <w:szCs w:val="26"/>
          </w:rPr>
          <w:tab/>
        </w:r>
        <w:r>
          <w:rPr>
            <w:sz w:val="26"/>
            <w:szCs w:val="26"/>
          </w:rPr>
          <w:t xml:space="preserve">removal of office, at their discretion, the Board may issue verbal, </w:t>
        </w:r>
        <w:r>
          <w:rPr>
            <w:sz w:val="26"/>
            <w:szCs w:val="26"/>
          </w:rPr>
          <w:tab/>
        </w:r>
        <w:r>
          <w:rPr>
            <w:sz w:val="26"/>
            <w:szCs w:val="26"/>
          </w:rPr>
          <w:tab/>
        </w:r>
        <w:r>
          <w:rPr>
            <w:sz w:val="26"/>
            <w:szCs w:val="26"/>
          </w:rPr>
          <w:tab/>
        </w:r>
        <w:r>
          <w:rPr>
            <w:sz w:val="26"/>
            <w:szCs w:val="26"/>
          </w:rPr>
          <w:t>written or sanction as the offense warrants.</w:t>
        </w:r>
      </w:ins>
    </w:p>
    <w:p w:rsidR="00BF5B64" w:rsidRDefault="00BE4FE1">
      <w:pPr>
        <w:pStyle w:val="Body"/>
        <w:spacing w:line="360" w:lineRule="auto"/>
        <w:jc w:val="both"/>
        <w:rPr>
          <w:del w:id="170" w:author="Jeff Thomas" w:date="2018-08-15T16:49:00Z"/>
          <w:sz w:val="26"/>
          <w:szCs w:val="26"/>
        </w:rPr>
      </w:pPr>
      <w:del w:id="171" w:author="Jeff Thomas" w:date="2018-08-15T16:49:00Z">
        <w:r>
          <w:rPr>
            <w:sz w:val="26"/>
            <w:szCs w:val="26"/>
          </w:rPr>
          <w:tab/>
          <w:delText xml:space="preserve">          1.    Executive sessions shall not be used to conduct ge</w:delText>
        </w:r>
        <w:r>
          <w:rPr>
            <w:sz w:val="26"/>
            <w:szCs w:val="26"/>
          </w:rPr>
          <w:delText>neral business.</w:delText>
        </w:r>
      </w:del>
    </w:p>
    <w:p w:rsidR="00BF5B64" w:rsidRDefault="00BE4FE1">
      <w:pPr>
        <w:pStyle w:val="Body"/>
        <w:spacing w:line="360" w:lineRule="auto"/>
        <w:rPr>
          <w:del w:id="172" w:author="Jeff Thomas" w:date="2018-08-15T16:50:00Z"/>
          <w:b/>
          <w:bCs/>
          <w:sz w:val="26"/>
          <w:szCs w:val="26"/>
        </w:rPr>
      </w:pPr>
      <w:del w:id="173" w:author="Jeff Thomas" w:date="2018-08-15T16:50:00Z">
        <w:r>
          <w:rPr>
            <w:sz w:val="26"/>
            <w:szCs w:val="26"/>
          </w:rPr>
          <w:tab/>
        </w:r>
        <w:r>
          <w:rPr>
            <w:b/>
            <w:bCs/>
            <w:sz w:val="26"/>
            <w:szCs w:val="26"/>
            <w:lang w:val="de-DE"/>
          </w:rPr>
          <w:delText>K.      Compensation</w:delText>
        </w:r>
      </w:del>
    </w:p>
    <w:p w:rsidR="00BF5B64" w:rsidRDefault="00BE4FE1">
      <w:pPr>
        <w:pStyle w:val="Body"/>
        <w:spacing w:line="360" w:lineRule="auto"/>
        <w:jc w:val="both"/>
        <w:rPr>
          <w:del w:id="174" w:author="Jeff Thomas" w:date="2018-08-15T16:50:00Z"/>
          <w:sz w:val="26"/>
          <w:szCs w:val="26"/>
        </w:rPr>
      </w:pPr>
      <w:del w:id="175" w:author="Jeff Thomas" w:date="2018-08-15T16:50:00Z">
        <w:r>
          <w:rPr>
            <w:sz w:val="26"/>
            <w:szCs w:val="26"/>
          </w:rPr>
          <w:delText>All Directors serve on the Board of NOBL as volunteers and without any compensation of any type, form, or kind.</w:delText>
        </w:r>
      </w:del>
    </w:p>
    <w:p w:rsidR="00BF5B64" w:rsidRDefault="00BE4FE1">
      <w:pPr>
        <w:pStyle w:val="Body"/>
        <w:spacing w:line="360" w:lineRule="auto"/>
        <w:jc w:val="both"/>
        <w:rPr>
          <w:sz w:val="26"/>
          <w:szCs w:val="26"/>
        </w:rPr>
      </w:pPr>
      <w:del w:id="176" w:author="Jeff Thomas" w:date="2018-08-15T16:50:00Z">
        <w:r>
          <w:rPr>
            <w:sz w:val="26"/>
            <w:szCs w:val="26"/>
          </w:rPr>
          <w:tab/>
        </w:r>
      </w:del>
    </w:p>
    <w:p w:rsidR="00BF5B64" w:rsidRDefault="00BE4FE1">
      <w:pPr>
        <w:pStyle w:val="Body"/>
        <w:spacing w:line="360" w:lineRule="auto"/>
        <w:jc w:val="both"/>
        <w:rPr>
          <w:b/>
          <w:bCs/>
          <w:sz w:val="26"/>
          <w:szCs w:val="26"/>
        </w:rPr>
      </w:pPr>
      <w:r>
        <w:rPr>
          <w:sz w:val="26"/>
          <w:szCs w:val="26"/>
        </w:rPr>
        <w:lastRenderedPageBreak/>
        <w:tab/>
      </w:r>
      <w:ins w:id="177" w:author="Jeff Thomas" w:date="2018-08-15T16:52:00Z">
        <w:r>
          <w:rPr>
            <w:sz w:val="26"/>
            <w:szCs w:val="26"/>
          </w:rPr>
          <w:t>I</w:t>
        </w:r>
      </w:ins>
      <w:del w:id="178" w:author="Jeff Thomas" w:date="2018-08-15T16:52:00Z">
        <w:r>
          <w:rPr>
            <w:b/>
            <w:bCs/>
            <w:sz w:val="26"/>
            <w:szCs w:val="26"/>
          </w:rPr>
          <w:delText>L</w:delText>
        </w:r>
      </w:del>
      <w:r>
        <w:rPr>
          <w:b/>
          <w:bCs/>
          <w:sz w:val="26"/>
          <w:szCs w:val="26"/>
          <w:lang w:val="de-DE"/>
        </w:rPr>
        <w:t xml:space="preserve">.     </w:t>
      </w:r>
      <w:del w:id="179" w:author="Jeff Thomas" w:date="2018-08-15T16:50:00Z">
        <w:r>
          <w:rPr>
            <w:b/>
            <w:bCs/>
            <w:sz w:val="26"/>
            <w:szCs w:val="26"/>
          </w:rPr>
          <w:delText xml:space="preserve">Resignation or </w:delText>
        </w:r>
      </w:del>
      <w:r>
        <w:rPr>
          <w:b/>
          <w:bCs/>
          <w:sz w:val="26"/>
          <w:szCs w:val="26"/>
        </w:rPr>
        <w:t>Removal from Office</w:t>
      </w:r>
      <w:ins w:id="180" w:author="Jeff Thomas" w:date="2018-08-15T16:51:00Z">
        <w:r>
          <w:rPr>
            <w:b/>
            <w:bCs/>
            <w:sz w:val="26"/>
            <w:szCs w:val="26"/>
          </w:rPr>
          <w:t xml:space="preserve"> - vacancy addsessed elsewhere</w:t>
        </w:r>
      </w:ins>
    </w:p>
    <w:p w:rsidR="00BF5B64" w:rsidRDefault="00BE4FE1">
      <w:pPr>
        <w:pStyle w:val="Body"/>
        <w:spacing w:line="360" w:lineRule="auto"/>
        <w:jc w:val="both"/>
        <w:rPr>
          <w:del w:id="181" w:author="Jeff Thomas" w:date="2018-08-15T16:51:00Z"/>
          <w:sz w:val="26"/>
          <w:szCs w:val="26"/>
        </w:rPr>
      </w:pPr>
      <w:del w:id="182" w:author="Jeff Thomas" w:date="2018-08-15T16:51:00Z">
        <w:r>
          <w:rPr>
            <w:b/>
            <w:bCs/>
            <w:sz w:val="26"/>
            <w:szCs w:val="26"/>
            <w:lang w:val="de-DE"/>
          </w:rPr>
          <w:tab/>
          <w:delText xml:space="preserve">        </w:delText>
        </w:r>
        <w:r>
          <w:rPr>
            <w:sz w:val="26"/>
            <w:szCs w:val="26"/>
          </w:rPr>
          <w:delText xml:space="preserve">1.     If a Board Member resigns; either because of absences or other </w:delText>
        </w:r>
        <w:r>
          <w:rPr>
            <w:sz w:val="26"/>
            <w:szCs w:val="26"/>
          </w:rPr>
          <w:tab/>
        </w:r>
        <w:r>
          <w:rPr>
            <w:sz w:val="26"/>
            <w:szCs w:val="26"/>
          </w:rPr>
          <w:tab/>
        </w:r>
        <w:r>
          <w:rPr>
            <w:sz w:val="26"/>
            <w:szCs w:val="26"/>
          </w:rPr>
          <w:tab/>
          <w:delText xml:space="preserve">    written reason, a new board member shall be appointed by the </w:delText>
        </w:r>
        <w:r>
          <w:rPr>
            <w:sz w:val="26"/>
            <w:szCs w:val="26"/>
          </w:rPr>
          <w:tab/>
        </w:r>
        <w:r>
          <w:rPr>
            <w:sz w:val="26"/>
            <w:szCs w:val="26"/>
          </w:rPr>
          <w:tab/>
        </w:r>
        <w:r>
          <w:rPr>
            <w:sz w:val="26"/>
            <w:szCs w:val="26"/>
          </w:rPr>
          <w:tab/>
          <w:delText xml:space="preserve">    Board of Directors. Upon notice of such vacancy, declaration of </w:delText>
        </w:r>
        <w:r>
          <w:rPr>
            <w:sz w:val="26"/>
            <w:szCs w:val="26"/>
          </w:rPr>
          <w:tab/>
        </w:r>
        <w:r>
          <w:rPr>
            <w:sz w:val="26"/>
            <w:szCs w:val="26"/>
          </w:rPr>
          <w:tab/>
        </w:r>
        <w:r>
          <w:rPr>
            <w:sz w:val="26"/>
            <w:szCs w:val="26"/>
          </w:rPr>
          <w:tab/>
          <w:delText xml:space="preserve">    said vacancy must be published in any me</w:delText>
        </w:r>
        <w:r>
          <w:rPr>
            <w:sz w:val="26"/>
            <w:szCs w:val="26"/>
          </w:rPr>
          <w:delText xml:space="preserve">dia available to the </w:delText>
        </w:r>
        <w:r>
          <w:rPr>
            <w:sz w:val="26"/>
            <w:szCs w:val="26"/>
          </w:rPr>
          <w:tab/>
        </w:r>
        <w:r>
          <w:rPr>
            <w:sz w:val="26"/>
            <w:szCs w:val="26"/>
          </w:rPr>
          <w:tab/>
        </w:r>
        <w:r>
          <w:rPr>
            <w:sz w:val="26"/>
            <w:szCs w:val="26"/>
          </w:rPr>
          <w:tab/>
          <w:delText xml:space="preserve">    Belknap Community following the resignation.</w:delText>
        </w:r>
      </w:del>
    </w:p>
    <w:p w:rsidR="00BF5B64" w:rsidRDefault="00BE4FE1">
      <w:pPr>
        <w:pStyle w:val="Body"/>
        <w:spacing w:line="360" w:lineRule="auto"/>
        <w:jc w:val="both"/>
        <w:rPr>
          <w:sz w:val="26"/>
          <w:szCs w:val="26"/>
        </w:rPr>
      </w:pPr>
      <w:r>
        <w:rPr>
          <w:sz w:val="26"/>
          <w:szCs w:val="26"/>
          <w:lang w:val="de-DE"/>
        </w:rPr>
        <w:tab/>
        <w:t xml:space="preserve">       </w:t>
      </w:r>
      <w:ins w:id="183" w:author="Jeff Thomas" w:date="2018-08-15T16:51:00Z">
        <w:r>
          <w:rPr>
            <w:sz w:val="26"/>
            <w:szCs w:val="26"/>
          </w:rPr>
          <w:t>1</w:t>
        </w:r>
      </w:ins>
      <w:del w:id="184" w:author="Jeff Thomas" w:date="2018-08-15T16:51:00Z">
        <w:r>
          <w:rPr>
            <w:sz w:val="26"/>
            <w:szCs w:val="26"/>
          </w:rPr>
          <w:delText>2</w:delText>
        </w:r>
      </w:del>
      <w:r>
        <w:rPr>
          <w:sz w:val="26"/>
          <w:szCs w:val="26"/>
        </w:rPr>
        <w:t xml:space="preserve">.    The removal of a member of the Board of Directors may take place </w:t>
      </w:r>
      <w:r>
        <w:rPr>
          <w:sz w:val="26"/>
          <w:szCs w:val="26"/>
        </w:rPr>
        <w:tab/>
      </w:r>
      <w:r>
        <w:rPr>
          <w:sz w:val="26"/>
          <w:szCs w:val="26"/>
        </w:rPr>
        <w:tab/>
        <w:t xml:space="preserve">   whenever the Board determines that it is in the best interest of the </w:t>
      </w:r>
      <w:r>
        <w:rPr>
          <w:sz w:val="26"/>
          <w:szCs w:val="26"/>
        </w:rPr>
        <w:tab/>
      </w:r>
      <w:r>
        <w:rPr>
          <w:sz w:val="26"/>
          <w:szCs w:val="26"/>
        </w:rPr>
        <w:tab/>
      </w:r>
      <w:r>
        <w:rPr>
          <w:sz w:val="26"/>
          <w:szCs w:val="26"/>
        </w:rPr>
        <w:tab/>
        <w:t xml:space="preserve">   organization.</w:t>
      </w:r>
    </w:p>
    <w:p w:rsidR="00BF5B64" w:rsidRDefault="00BE4FE1">
      <w:pPr>
        <w:pStyle w:val="Body"/>
        <w:spacing w:line="360" w:lineRule="auto"/>
        <w:jc w:val="both"/>
        <w:rPr>
          <w:sz w:val="26"/>
          <w:szCs w:val="26"/>
        </w:rPr>
      </w:pPr>
      <w:r>
        <w:rPr>
          <w:sz w:val="26"/>
          <w:szCs w:val="26"/>
          <w:lang w:val="de-DE"/>
        </w:rPr>
        <w:tab/>
        <w:t xml:space="preserve">      </w:t>
      </w:r>
      <w:ins w:id="185" w:author="Jeff Thomas" w:date="2018-08-15T16:51:00Z">
        <w:r>
          <w:rPr>
            <w:sz w:val="26"/>
            <w:szCs w:val="26"/>
          </w:rPr>
          <w:t>2</w:t>
        </w:r>
      </w:ins>
      <w:del w:id="186" w:author="Jeff Thomas" w:date="2018-08-15T16:51:00Z">
        <w:r>
          <w:rPr>
            <w:sz w:val="26"/>
            <w:szCs w:val="26"/>
          </w:rPr>
          <w:delText>3</w:delText>
        </w:r>
      </w:del>
      <w:r>
        <w:rPr>
          <w:sz w:val="26"/>
          <w:szCs w:val="26"/>
        </w:rPr>
        <w:t xml:space="preserve">.     A motion to remove a Board Member from office shall not be </w:t>
      </w:r>
      <w:r>
        <w:rPr>
          <w:sz w:val="26"/>
          <w:szCs w:val="26"/>
        </w:rPr>
        <w:tab/>
      </w:r>
      <w:r>
        <w:rPr>
          <w:sz w:val="26"/>
          <w:szCs w:val="26"/>
        </w:rPr>
        <w:tab/>
      </w:r>
      <w:r>
        <w:rPr>
          <w:sz w:val="26"/>
          <w:szCs w:val="26"/>
        </w:rPr>
        <w:tab/>
        <w:t xml:space="preserve">  acted upon by the Board of Directors for thirty (30) days, or until </w:t>
      </w:r>
      <w:r>
        <w:rPr>
          <w:sz w:val="26"/>
          <w:szCs w:val="26"/>
        </w:rPr>
        <w:tab/>
      </w:r>
      <w:r>
        <w:rPr>
          <w:sz w:val="26"/>
          <w:szCs w:val="26"/>
        </w:rPr>
        <w:tab/>
      </w:r>
      <w:r>
        <w:rPr>
          <w:sz w:val="26"/>
          <w:szCs w:val="26"/>
        </w:rPr>
        <w:tab/>
        <w:t xml:space="preserve">  the next regular Board meeting, during which time the Board </w:t>
      </w:r>
      <w:r>
        <w:rPr>
          <w:sz w:val="26"/>
          <w:szCs w:val="26"/>
        </w:rPr>
        <w:tab/>
      </w:r>
      <w:r>
        <w:rPr>
          <w:sz w:val="26"/>
          <w:szCs w:val="26"/>
        </w:rPr>
        <w:tab/>
      </w:r>
      <w:r>
        <w:rPr>
          <w:sz w:val="26"/>
          <w:szCs w:val="26"/>
        </w:rPr>
        <w:tab/>
        <w:t xml:space="preserve">  Member in question may organize a defense. </w:t>
      </w:r>
    </w:p>
    <w:p w:rsidR="00BF5B64" w:rsidRDefault="00BE4FE1">
      <w:pPr>
        <w:pStyle w:val="Body"/>
        <w:spacing w:line="360" w:lineRule="auto"/>
        <w:jc w:val="both"/>
        <w:rPr>
          <w:sz w:val="26"/>
          <w:szCs w:val="26"/>
        </w:rPr>
      </w:pPr>
      <w:r>
        <w:rPr>
          <w:sz w:val="26"/>
          <w:szCs w:val="26"/>
          <w:lang w:val="de-DE"/>
        </w:rPr>
        <w:tab/>
        <w:t xml:space="preserve">   </w:t>
      </w:r>
      <w:r>
        <w:rPr>
          <w:sz w:val="26"/>
          <w:szCs w:val="26"/>
          <w:lang w:val="de-DE"/>
        </w:rPr>
        <w:t xml:space="preserve">   </w:t>
      </w:r>
      <w:ins w:id="187" w:author="Jeff Thomas" w:date="2018-08-15T16:51:00Z">
        <w:r>
          <w:rPr>
            <w:sz w:val="26"/>
            <w:szCs w:val="26"/>
          </w:rPr>
          <w:t>3</w:t>
        </w:r>
      </w:ins>
      <w:del w:id="188" w:author="Jeff Thomas" w:date="2018-08-15T16:51:00Z">
        <w:r>
          <w:rPr>
            <w:sz w:val="26"/>
            <w:szCs w:val="26"/>
          </w:rPr>
          <w:delText>4</w:delText>
        </w:r>
      </w:del>
      <w:r>
        <w:rPr>
          <w:sz w:val="26"/>
          <w:szCs w:val="26"/>
        </w:rPr>
        <w:t xml:space="preserve">.    A two-thirds (2/3) vote of all elected Board members plus one (1) </w:t>
      </w:r>
      <w:r>
        <w:rPr>
          <w:sz w:val="26"/>
          <w:szCs w:val="26"/>
        </w:rPr>
        <w:tab/>
      </w:r>
      <w:r>
        <w:rPr>
          <w:sz w:val="26"/>
          <w:szCs w:val="26"/>
        </w:rPr>
        <w:tab/>
      </w:r>
      <w:r>
        <w:rPr>
          <w:sz w:val="26"/>
          <w:szCs w:val="26"/>
        </w:rPr>
        <w:tab/>
        <w:t xml:space="preserve">  is required to remove a member from the Board.</w:t>
      </w:r>
    </w:p>
    <w:p w:rsidR="00BF5B64" w:rsidRDefault="00BE4FE1">
      <w:pPr>
        <w:pStyle w:val="Body"/>
        <w:spacing w:line="360" w:lineRule="auto"/>
        <w:jc w:val="both"/>
        <w:rPr>
          <w:sz w:val="26"/>
          <w:szCs w:val="26"/>
        </w:rPr>
      </w:pPr>
      <w:r>
        <w:rPr>
          <w:sz w:val="26"/>
          <w:szCs w:val="26"/>
          <w:lang w:val="de-DE"/>
        </w:rPr>
        <w:tab/>
        <w:t xml:space="preserve">      </w:t>
      </w:r>
      <w:ins w:id="189" w:author="Jeff Thomas" w:date="2018-08-15T16:52:00Z">
        <w:r>
          <w:rPr>
            <w:sz w:val="26"/>
            <w:szCs w:val="26"/>
          </w:rPr>
          <w:t>4</w:t>
        </w:r>
      </w:ins>
      <w:del w:id="190" w:author="Jeff Thomas" w:date="2018-08-15T16:52:00Z">
        <w:r>
          <w:rPr>
            <w:sz w:val="26"/>
            <w:szCs w:val="26"/>
          </w:rPr>
          <w:delText>5</w:delText>
        </w:r>
      </w:del>
      <w:r>
        <w:rPr>
          <w:sz w:val="26"/>
          <w:szCs w:val="26"/>
        </w:rPr>
        <w:t xml:space="preserve">.    Such a vote to remove a Board member shall be acted upon </w:t>
      </w:r>
      <w:r>
        <w:rPr>
          <w:sz w:val="26"/>
          <w:szCs w:val="26"/>
        </w:rPr>
        <w:tab/>
      </w:r>
      <w:r>
        <w:rPr>
          <w:sz w:val="26"/>
          <w:szCs w:val="26"/>
        </w:rPr>
        <w:tab/>
      </w:r>
      <w:r>
        <w:rPr>
          <w:sz w:val="26"/>
          <w:szCs w:val="26"/>
        </w:rPr>
        <w:tab/>
      </w:r>
      <w:r>
        <w:rPr>
          <w:sz w:val="26"/>
          <w:szCs w:val="26"/>
        </w:rPr>
        <w:tab/>
        <w:t xml:space="preserve">  immediately after all votes are cast and accounted </w:t>
      </w:r>
      <w:r>
        <w:rPr>
          <w:sz w:val="26"/>
          <w:szCs w:val="26"/>
        </w:rPr>
        <w:t>for.</w:t>
      </w:r>
      <w:r>
        <w:rPr>
          <w:sz w:val="26"/>
          <w:szCs w:val="26"/>
        </w:rPr>
        <w:tab/>
      </w:r>
    </w:p>
    <w:p w:rsidR="00BF5B64" w:rsidRDefault="00BE4FE1">
      <w:pPr>
        <w:pStyle w:val="Body"/>
        <w:spacing w:line="360" w:lineRule="auto"/>
        <w:jc w:val="both"/>
        <w:rPr>
          <w:sz w:val="26"/>
          <w:szCs w:val="26"/>
        </w:rPr>
      </w:pPr>
      <w:r>
        <w:rPr>
          <w:sz w:val="26"/>
          <w:szCs w:val="26"/>
        </w:rPr>
        <w:tab/>
      </w:r>
      <w:r>
        <w:rPr>
          <w:sz w:val="26"/>
          <w:szCs w:val="26"/>
        </w:rPr>
        <w:tab/>
        <w:t xml:space="preserve">  a.     If the Board member in question is also an Executive member </w:t>
      </w:r>
      <w:r>
        <w:rPr>
          <w:sz w:val="26"/>
          <w:szCs w:val="26"/>
        </w:rPr>
        <w:tab/>
      </w:r>
      <w:r>
        <w:rPr>
          <w:sz w:val="26"/>
          <w:szCs w:val="26"/>
        </w:rPr>
        <w:tab/>
      </w:r>
      <w:r>
        <w:rPr>
          <w:sz w:val="26"/>
          <w:szCs w:val="26"/>
        </w:rPr>
        <w:tab/>
        <w:t xml:space="preserve">          of the Board, any and all paperwork and/or related devices </w:t>
      </w:r>
      <w:r>
        <w:rPr>
          <w:sz w:val="26"/>
          <w:szCs w:val="26"/>
        </w:rPr>
        <w:tab/>
      </w:r>
      <w:r>
        <w:rPr>
          <w:sz w:val="26"/>
          <w:szCs w:val="26"/>
        </w:rPr>
        <w:tab/>
      </w:r>
      <w:r>
        <w:rPr>
          <w:sz w:val="26"/>
          <w:szCs w:val="26"/>
        </w:rPr>
        <w:tab/>
        <w:t xml:space="preserve">          associated with his/her position shall be relinquished to the </w:t>
      </w:r>
      <w:r>
        <w:rPr>
          <w:sz w:val="26"/>
          <w:szCs w:val="26"/>
        </w:rPr>
        <w:tab/>
      </w:r>
      <w:r>
        <w:rPr>
          <w:sz w:val="26"/>
          <w:szCs w:val="26"/>
        </w:rPr>
        <w:tab/>
      </w:r>
      <w:r>
        <w:rPr>
          <w:sz w:val="26"/>
          <w:szCs w:val="26"/>
        </w:rPr>
        <w:tab/>
      </w:r>
      <w:r>
        <w:rPr>
          <w:sz w:val="26"/>
          <w:szCs w:val="26"/>
        </w:rPr>
        <w:t xml:space="preserve">          Board within a twenty-four (24) hour period from the date of </w:t>
      </w:r>
      <w:r>
        <w:rPr>
          <w:sz w:val="26"/>
          <w:szCs w:val="26"/>
        </w:rPr>
        <w:tab/>
      </w:r>
      <w:r>
        <w:rPr>
          <w:sz w:val="26"/>
          <w:szCs w:val="26"/>
        </w:rPr>
        <w:tab/>
      </w:r>
      <w:r>
        <w:rPr>
          <w:sz w:val="26"/>
          <w:szCs w:val="26"/>
        </w:rPr>
        <w:tab/>
        <w:t xml:space="preserve">          removal from office.</w:t>
      </w:r>
    </w:p>
    <w:p w:rsidR="00BF5B64" w:rsidRDefault="00BF5B64">
      <w:pPr>
        <w:pStyle w:val="Body"/>
        <w:spacing w:line="360" w:lineRule="auto"/>
        <w:jc w:val="both"/>
        <w:rPr>
          <w:ins w:id="191" w:author="Jeff Thomas" w:date="2018-08-15T17:04:00Z"/>
          <w:sz w:val="26"/>
          <w:szCs w:val="26"/>
        </w:rPr>
      </w:pPr>
    </w:p>
    <w:p w:rsidR="00BF5B64" w:rsidRDefault="00BE4FE1">
      <w:pPr>
        <w:pStyle w:val="Body"/>
        <w:spacing w:line="360" w:lineRule="auto"/>
        <w:jc w:val="both"/>
        <w:rPr>
          <w:ins w:id="192" w:author="Jeff Thomas" w:date="2018-08-15T17:04:00Z"/>
          <w:sz w:val="26"/>
          <w:szCs w:val="26"/>
        </w:rPr>
      </w:pPr>
      <w:ins w:id="193" w:author="Jeff Thomas" w:date="2018-08-15T17:04:00Z">
        <w:r>
          <w:rPr>
            <w:sz w:val="26"/>
            <w:szCs w:val="26"/>
          </w:rPr>
          <w:tab/>
          <w:t xml:space="preserve">J. </w:t>
        </w:r>
        <w:r>
          <w:rPr>
            <w:sz w:val="26"/>
            <w:szCs w:val="26"/>
          </w:rPr>
          <w:t>V</w:t>
        </w:r>
        <w:r>
          <w:rPr>
            <w:sz w:val="26"/>
            <w:szCs w:val="26"/>
            <w:lang w:val="es-ES_tradnl"/>
          </w:rPr>
          <w:t xml:space="preserve">acancies </w:t>
        </w:r>
      </w:ins>
    </w:p>
    <w:p w:rsidR="00BF5B64" w:rsidRDefault="00BE4FE1">
      <w:pPr>
        <w:pStyle w:val="Body"/>
        <w:spacing w:line="360" w:lineRule="auto"/>
        <w:jc w:val="both"/>
        <w:rPr>
          <w:ins w:id="194" w:author="Jeff Thomas" w:date="2018-08-15T17:04:00Z"/>
          <w:sz w:val="26"/>
          <w:szCs w:val="26"/>
        </w:rPr>
      </w:pPr>
      <w:ins w:id="195" w:author="Jeff Thomas" w:date="2018-08-15T17:04:00Z">
        <w:r>
          <w:rPr>
            <w:sz w:val="26"/>
            <w:szCs w:val="26"/>
          </w:rPr>
          <w:tab/>
          <w:t xml:space="preserve">Vacancies </w:t>
        </w:r>
        <w:r>
          <w:rPr>
            <w:sz w:val="26"/>
            <w:szCs w:val="26"/>
          </w:rPr>
          <w:t>shall be filled from a list of previous approved candidates</w:t>
        </w:r>
        <w:r>
          <w:rPr>
            <w:sz w:val="26"/>
            <w:szCs w:val="26"/>
          </w:rPr>
          <w:tab/>
        </w:r>
        <w:r>
          <w:rPr>
            <w:sz w:val="26"/>
            <w:szCs w:val="26"/>
          </w:rPr>
          <w:tab/>
        </w:r>
        <w:r>
          <w:rPr>
            <w:sz w:val="26"/>
            <w:szCs w:val="26"/>
          </w:rPr>
          <w:tab/>
        </w:r>
        <w:r>
          <w:rPr>
            <w:sz w:val="26"/>
            <w:szCs w:val="26"/>
          </w:rPr>
          <w:t xml:space="preserve">and any others nominated by any board member.  The Executive </w:t>
        </w:r>
        <w:r>
          <w:rPr>
            <w:sz w:val="26"/>
            <w:szCs w:val="26"/>
          </w:rPr>
          <w:tab/>
        </w:r>
        <w:r>
          <w:rPr>
            <w:sz w:val="26"/>
            <w:szCs w:val="26"/>
          </w:rPr>
          <w:tab/>
        </w:r>
        <w:r>
          <w:rPr>
            <w:sz w:val="26"/>
            <w:szCs w:val="26"/>
          </w:rPr>
          <w:tab/>
        </w:r>
        <w:r>
          <w:rPr>
            <w:sz w:val="26"/>
            <w:szCs w:val="26"/>
          </w:rPr>
          <w:t xml:space="preserve">Committee will review the credentials of all new nominees and present the </w:t>
        </w:r>
        <w:r>
          <w:rPr>
            <w:sz w:val="26"/>
            <w:szCs w:val="26"/>
          </w:rPr>
          <w:tab/>
        </w:r>
        <w:r>
          <w:rPr>
            <w:sz w:val="26"/>
            <w:szCs w:val="26"/>
          </w:rPr>
          <w:tab/>
        </w:r>
        <w:r>
          <w:rPr>
            <w:sz w:val="26"/>
            <w:szCs w:val="26"/>
          </w:rPr>
          <w:t xml:space="preserve">slate at the next meeting for vote by the board. </w:t>
        </w:r>
      </w:ins>
    </w:p>
    <w:p w:rsidR="00BF5B64" w:rsidRDefault="00BE4FE1">
      <w:pPr>
        <w:pStyle w:val="Body"/>
        <w:spacing w:line="360" w:lineRule="auto"/>
        <w:jc w:val="both"/>
        <w:rPr>
          <w:ins w:id="196" w:author="Jeff Thomas" w:date="2018-08-15T17:04:00Z"/>
        </w:rPr>
      </w:pPr>
      <w:ins w:id="197" w:author="Jeff Thomas" w:date="2018-08-15T17:04:00Z">
        <w:r>
          <w:rPr>
            <w:sz w:val="26"/>
            <w:szCs w:val="26"/>
          </w:rPr>
          <w:tab/>
          <w:t xml:space="preserve">K. </w:t>
        </w:r>
        <w:r>
          <w:rPr>
            <w:rFonts w:ascii="Trebuchet MS" w:hAnsi="Trebuchet MS"/>
            <w:b/>
            <w:bCs/>
          </w:rPr>
          <w:t xml:space="preserve">Action by Board of Directors </w:t>
        </w:r>
        <w:proofErr w:type="gramStart"/>
        <w:r>
          <w:rPr>
            <w:rFonts w:ascii="Trebuchet MS" w:hAnsi="Trebuchet MS"/>
            <w:b/>
            <w:bCs/>
          </w:rPr>
          <w:t>Without</w:t>
        </w:r>
        <w:proofErr w:type="gramEnd"/>
        <w:r>
          <w:rPr>
            <w:rFonts w:ascii="Trebuchet MS" w:hAnsi="Trebuchet MS"/>
            <w:b/>
            <w:bCs/>
          </w:rPr>
          <w:t xml:space="preserve"> a Meeting.</w:t>
        </w:r>
        <w:r>
          <w:t xml:space="preserve"> </w:t>
        </w:r>
        <w:r>
          <w:t>- NEW</w:t>
        </w:r>
      </w:ins>
    </w:p>
    <w:p w:rsidR="00BF5B64" w:rsidRDefault="00BE4FE1">
      <w:pPr>
        <w:pStyle w:val="Body"/>
        <w:spacing w:line="360" w:lineRule="auto"/>
        <w:jc w:val="both"/>
        <w:rPr>
          <w:del w:id="198" w:author="Jeff Thomas" w:date="2018-08-15T16:50:00Z"/>
          <w:b/>
          <w:bCs/>
          <w:sz w:val="26"/>
          <w:szCs w:val="26"/>
        </w:rPr>
      </w:pPr>
      <w:ins w:id="199" w:author="Jeff Thomas" w:date="2018-08-15T17:04:00Z">
        <w:r>
          <w:lastRenderedPageBreak/>
          <w:tab/>
        </w:r>
        <w:r>
          <w:t xml:space="preserve">Any action required or permitted to be taken at any meeting of the Board of </w:t>
        </w:r>
        <w:r>
          <w:tab/>
        </w:r>
        <w:r>
          <w:tab/>
        </w:r>
        <w:r>
          <w:t xml:space="preserve">Directors or any committee thereof may be taken without a meeting if, before or </w:t>
        </w:r>
        <w:r>
          <w:tab/>
        </w:r>
        <w:r>
          <w:tab/>
        </w:r>
        <w:r>
          <w:t xml:space="preserve">after the action, all members of the Board or of the committee, as the case may be, </w:t>
        </w:r>
        <w:r>
          <w:tab/>
        </w:r>
        <w:r>
          <w:t xml:space="preserve">shall have </w:t>
        </w:r>
        <w:r>
          <w:t xml:space="preserve">signed a written consent. Any such written consents shall be filed with </w:t>
        </w:r>
        <w:r>
          <w:tab/>
        </w:r>
        <w:r>
          <w:tab/>
        </w:r>
        <w:r>
          <w:t>the minutes of the proceedings of the Board or the Committee</w:t>
        </w:r>
      </w:ins>
      <w:del w:id="200" w:author="Jeff Thomas" w:date="2018-08-15T16:50:00Z">
        <w:r>
          <w:rPr>
            <w:b/>
            <w:bCs/>
            <w:sz w:val="26"/>
            <w:szCs w:val="26"/>
          </w:rPr>
          <w:delText>M. Disciplinary Procedures</w:delText>
        </w:r>
      </w:del>
    </w:p>
    <w:p w:rsidR="00BF5B64" w:rsidRDefault="00BE4FE1">
      <w:pPr>
        <w:pStyle w:val="Body"/>
        <w:spacing w:line="360" w:lineRule="auto"/>
        <w:jc w:val="both"/>
        <w:rPr>
          <w:del w:id="201" w:author="Jeff Thomas" w:date="2018-08-15T16:50:00Z"/>
          <w:sz w:val="26"/>
          <w:szCs w:val="26"/>
        </w:rPr>
      </w:pPr>
      <w:del w:id="202" w:author="Jeff Thomas" w:date="2018-08-15T16:50:00Z">
        <w:r>
          <w:rPr>
            <w:b/>
            <w:bCs/>
            <w:sz w:val="26"/>
            <w:szCs w:val="26"/>
          </w:rPr>
          <w:tab/>
        </w:r>
        <w:r>
          <w:rPr>
            <w:sz w:val="26"/>
            <w:szCs w:val="26"/>
          </w:rPr>
          <w:delText>In the case of inappropriate and or unacceptable conduct, lesser than removal of office, at th</w:delText>
        </w:r>
        <w:r>
          <w:rPr>
            <w:sz w:val="26"/>
            <w:szCs w:val="26"/>
          </w:rPr>
          <w:delText>eir discretion, the Board may issue verbal, written or sanction as the offense warrants.</w:delText>
        </w:r>
      </w:del>
    </w:p>
    <w:p w:rsidR="00BF5B64" w:rsidRDefault="00BE4FE1">
      <w:pPr>
        <w:pStyle w:val="Body"/>
        <w:spacing w:line="360" w:lineRule="auto"/>
        <w:jc w:val="both"/>
        <w:rPr>
          <w:sz w:val="26"/>
          <w:szCs w:val="26"/>
        </w:rPr>
      </w:pPr>
      <w:del w:id="203" w:author="Jeff Thomas" w:date="2018-08-15T16:50:00Z">
        <w:r>
          <w:rPr>
            <w:sz w:val="26"/>
            <w:szCs w:val="26"/>
          </w:rPr>
          <w:delText>These bylaws shall not be suspended in the area of resignation and/or removal from office. Conflicts of Interest and Code of Conduct (policy goes here)</w:delText>
        </w:r>
      </w:del>
    </w:p>
    <w:p w:rsidR="00BF5B64" w:rsidRDefault="00BF5B64">
      <w:pPr>
        <w:pStyle w:val="Body"/>
        <w:spacing w:line="360" w:lineRule="auto"/>
        <w:jc w:val="both"/>
        <w:rPr>
          <w:ins w:id="204" w:author="Jeff Thomas" w:date="2018-08-15T17:06:00Z"/>
          <w:sz w:val="26"/>
          <w:szCs w:val="26"/>
        </w:rPr>
      </w:pPr>
    </w:p>
    <w:p w:rsidR="00BF5B64" w:rsidRDefault="00BE4FE1">
      <w:pPr>
        <w:pStyle w:val="Body"/>
        <w:spacing w:line="360" w:lineRule="auto"/>
        <w:rPr>
          <w:ins w:id="205" w:author="Jeff Thomas" w:date="2018-08-15T17:06:00Z"/>
          <w:b/>
          <w:bCs/>
          <w:sz w:val="26"/>
          <w:szCs w:val="26"/>
        </w:rPr>
      </w:pPr>
      <w:ins w:id="206" w:author="Jeff Thomas" w:date="2018-08-15T17:06:00Z">
        <w:r>
          <w:rPr>
            <w:b/>
            <w:bCs/>
            <w:sz w:val="26"/>
            <w:szCs w:val="26"/>
          </w:rPr>
          <w:t>VI.         Ex</w:t>
        </w:r>
        <w:r>
          <w:rPr>
            <w:b/>
            <w:bCs/>
            <w:sz w:val="26"/>
            <w:szCs w:val="26"/>
          </w:rPr>
          <w:t>ecutive Officers - Change - moved officer description to separate section at end. Not officially part of bylaws. Moved noncompetesation line.</w:t>
        </w:r>
      </w:ins>
    </w:p>
    <w:p w:rsidR="00BF5B64" w:rsidRDefault="00BE4FE1">
      <w:pPr>
        <w:pStyle w:val="Body"/>
        <w:spacing w:line="360" w:lineRule="auto"/>
        <w:rPr>
          <w:ins w:id="207" w:author="Jeff Thomas" w:date="2018-08-15T17:06:00Z"/>
          <w:sz w:val="26"/>
          <w:szCs w:val="26"/>
        </w:rPr>
      </w:pPr>
      <w:ins w:id="208" w:author="Jeff Thomas" w:date="2018-08-15T17:06:00Z">
        <w:r>
          <w:rPr>
            <w:b/>
            <w:bCs/>
            <w:sz w:val="26"/>
            <w:szCs w:val="26"/>
          </w:rPr>
          <w:tab/>
          <w:t xml:space="preserve">A. </w:t>
        </w:r>
        <w:r>
          <w:rPr>
            <w:sz w:val="26"/>
            <w:szCs w:val="26"/>
          </w:rPr>
          <w:t xml:space="preserve">The officers of NOBL shall be: Chairperson, Vice-Chairperson, </w:t>
        </w:r>
        <w:r>
          <w:rPr>
            <w:sz w:val="26"/>
            <w:szCs w:val="26"/>
          </w:rPr>
          <w:tab/>
        </w:r>
        <w:r>
          <w:rPr>
            <w:sz w:val="26"/>
            <w:szCs w:val="26"/>
          </w:rPr>
          <w:tab/>
        </w:r>
        <w:r>
          <w:rPr>
            <w:sz w:val="26"/>
            <w:szCs w:val="26"/>
          </w:rPr>
          <w:tab/>
        </w:r>
        <w:r>
          <w:rPr>
            <w:sz w:val="26"/>
            <w:szCs w:val="26"/>
          </w:rPr>
          <w:t xml:space="preserve">Treasurer, </w:t>
        </w:r>
        <w:proofErr w:type="gramStart"/>
        <w:r>
          <w:rPr>
            <w:sz w:val="26"/>
            <w:szCs w:val="26"/>
          </w:rPr>
          <w:t>Secretary</w:t>
        </w:r>
        <w:proofErr w:type="gramEnd"/>
        <w:r>
          <w:rPr>
            <w:sz w:val="26"/>
            <w:szCs w:val="26"/>
          </w:rPr>
          <w:t>.</w:t>
        </w:r>
        <w:r>
          <w:rPr>
            <w:sz w:val="26"/>
            <w:szCs w:val="26"/>
          </w:rPr>
          <w:tab/>
        </w:r>
      </w:ins>
    </w:p>
    <w:p w:rsidR="00BF5B64" w:rsidRDefault="00BF5B64">
      <w:pPr>
        <w:pStyle w:val="Body"/>
        <w:spacing w:line="360" w:lineRule="auto"/>
        <w:rPr>
          <w:ins w:id="209" w:author="Jeff Thomas" w:date="2018-08-15T17:06:00Z"/>
          <w:sz w:val="26"/>
          <w:szCs w:val="26"/>
        </w:rPr>
      </w:pPr>
    </w:p>
    <w:p w:rsidR="00BF5B64" w:rsidRDefault="00BE4FE1">
      <w:pPr>
        <w:pStyle w:val="Body"/>
        <w:spacing w:line="360" w:lineRule="auto"/>
        <w:rPr>
          <w:ins w:id="210" w:author="Jeff Thomas" w:date="2018-08-15T17:06:00Z"/>
        </w:rPr>
      </w:pPr>
      <w:ins w:id="211" w:author="Jeff Thomas" w:date="2018-08-15T17:06:00Z">
        <w:r>
          <w:rPr>
            <w:sz w:val="26"/>
            <w:szCs w:val="26"/>
          </w:rPr>
          <w:tab/>
          <w:t xml:space="preserve">B. </w:t>
        </w:r>
        <w:r>
          <w:rPr>
            <w:rFonts w:ascii="Trebuchet MS" w:hAnsi="Trebuchet MS"/>
            <w:b/>
            <w:bCs/>
          </w:rPr>
          <w:t>Removal</w:t>
        </w:r>
        <w:r>
          <w:t xml:space="preserve">. </w:t>
        </w:r>
        <w:r>
          <w:t>- NEW</w:t>
        </w:r>
      </w:ins>
    </w:p>
    <w:p w:rsidR="00BF5B64" w:rsidRDefault="00BE4FE1">
      <w:pPr>
        <w:pStyle w:val="Body"/>
        <w:spacing w:line="360" w:lineRule="auto"/>
        <w:rPr>
          <w:ins w:id="212" w:author="Jeff Thomas" w:date="2018-08-15T17:06:00Z"/>
        </w:rPr>
      </w:pPr>
      <w:ins w:id="213" w:author="Jeff Thomas" w:date="2018-08-15T17:06:00Z">
        <w:r>
          <w:tab/>
        </w:r>
        <w:r>
          <w:t xml:space="preserve">Any officer appointed by the Board of Directors may be removed by the Board of </w:t>
        </w:r>
        <w:r>
          <w:tab/>
        </w:r>
        <w:r>
          <w:tab/>
        </w:r>
        <w:r>
          <w:t xml:space="preserve">Directors, whenever in its judgment the best interests of the Corporation shall be </w:t>
        </w:r>
        <w:r>
          <w:tab/>
        </w:r>
        <w:r>
          <w:tab/>
        </w:r>
        <w:r>
          <w:t xml:space="preserve">served thereby, but such removal shall be considered separately from removal </w:t>
        </w:r>
        <w:r>
          <w:tab/>
        </w:r>
        <w:r>
          <w:tab/>
        </w:r>
        <w:r>
          <w:t>from the Bo</w:t>
        </w:r>
        <w:r>
          <w:t>ard of Directors.</w:t>
        </w:r>
      </w:ins>
    </w:p>
    <w:p w:rsidR="00BF5B64" w:rsidRDefault="00BF5B64">
      <w:pPr>
        <w:pStyle w:val="Body"/>
        <w:spacing w:line="360" w:lineRule="auto"/>
        <w:rPr>
          <w:ins w:id="214" w:author="Jeff Thomas" w:date="2018-08-15T17:06:00Z"/>
          <w:sz w:val="26"/>
          <w:szCs w:val="26"/>
        </w:rPr>
      </w:pPr>
    </w:p>
    <w:p w:rsidR="00BF5B64" w:rsidRDefault="00BE4FE1">
      <w:pPr>
        <w:pStyle w:val="Body"/>
        <w:spacing w:line="360" w:lineRule="auto"/>
        <w:rPr>
          <w:ins w:id="215" w:author="Jeff Thomas" w:date="2018-08-15T17:06:00Z"/>
          <w:sz w:val="26"/>
          <w:szCs w:val="26"/>
        </w:rPr>
      </w:pPr>
      <w:ins w:id="216" w:author="Jeff Thomas" w:date="2018-08-15T17:06:00Z">
        <w:r>
          <w:rPr>
            <w:sz w:val="26"/>
            <w:szCs w:val="26"/>
          </w:rPr>
          <w:t xml:space="preserve">VII. </w:t>
        </w:r>
        <w:r>
          <w:rPr>
            <w:sz w:val="26"/>
            <w:szCs w:val="26"/>
          </w:rPr>
          <w:tab/>
          <w:t>Committees - NEW</w:t>
        </w:r>
        <w:r>
          <w:rPr>
            <w:rFonts w:ascii="Arial Unicode MS" w:hAnsi="Arial Unicode MS"/>
            <w:sz w:val="26"/>
            <w:szCs w:val="26"/>
          </w:rPr>
          <w:br/>
        </w:r>
      </w:ins>
    </w:p>
    <w:p w:rsidR="00BF5B64" w:rsidRDefault="00BE4FE1">
      <w:pPr>
        <w:pStyle w:val="Body"/>
        <w:spacing w:line="360" w:lineRule="auto"/>
        <w:rPr>
          <w:ins w:id="217" w:author="Jeff Thomas" w:date="2018-08-15T17:06:00Z"/>
          <w:sz w:val="26"/>
          <w:szCs w:val="26"/>
        </w:rPr>
      </w:pPr>
      <w:ins w:id="218" w:author="Jeff Thomas" w:date="2018-08-15T17:06:00Z">
        <w:r>
          <w:rPr>
            <w:sz w:val="26"/>
            <w:szCs w:val="26"/>
          </w:rPr>
          <w:t>The Board may establish such committees as it deems necessary and appropriate.</w:t>
        </w:r>
      </w:ins>
    </w:p>
    <w:p w:rsidR="00BF5B64" w:rsidRDefault="00BF5B64">
      <w:pPr>
        <w:pStyle w:val="Body"/>
        <w:spacing w:line="360" w:lineRule="auto"/>
        <w:rPr>
          <w:ins w:id="219" w:author="Jeff Thomas" w:date="2018-08-15T17:06:00Z"/>
          <w:sz w:val="26"/>
          <w:szCs w:val="26"/>
        </w:rPr>
      </w:pPr>
    </w:p>
    <w:p w:rsidR="00BF5B64" w:rsidRDefault="00BE4FE1">
      <w:pPr>
        <w:pStyle w:val="Body"/>
        <w:spacing w:line="360" w:lineRule="auto"/>
        <w:rPr>
          <w:ins w:id="220" w:author="Jeff Thomas" w:date="2018-08-15T17:06:00Z"/>
          <w:sz w:val="26"/>
          <w:szCs w:val="26"/>
        </w:rPr>
      </w:pPr>
      <w:ins w:id="221" w:author="Jeff Thomas" w:date="2018-08-15T17:06:00Z">
        <w:r>
          <w:rPr>
            <w:sz w:val="26"/>
            <w:szCs w:val="26"/>
          </w:rPr>
          <w:t>VIII. Staff - NEW</w:t>
        </w:r>
      </w:ins>
    </w:p>
    <w:p w:rsidR="00BF5B64" w:rsidRDefault="00BF5B64">
      <w:pPr>
        <w:pStyle w:val="Body"/>
        <w:spacing w:line="360" w:lineRule="auto"/>
        <w:rPr>
          <w:ins w:id="222" w:author="Jeff Thomas" w:date="2018-08-15T17:06:00Z"/>
          <w:sz w:val="26"/>
          <w:szCs w:val="26"/>
        </w:rPr>
      </w:pPr>
    </w:p>
    <w:p w:rsidR="00BF5B64" w:rsidRDefault="00BE4FE1">
      <w:pPr>
        <w:pStyle w:val="Body"/>
        <w:spacing w:line="360" w:lineRule="auto"/>
        <w:rPr>
          <w:ins w:id="223" w:author="Jeff Thomas" w:date="2018-08-15T17:06:00Z"/>
          <w:sz w:val="26"/>
          <w:szCs w:val="26"/>
        </w:rPr>
      </w:pPr>
      <w:ins w:id="224" w:author="Jeff Thomas" w:date="2018-08-15T17:06:00Z">
        <w:r>
          <w:rPr>
            <w:sz w:val="26"/>
            <w:szCs w:val="26"/>
          </w:rPr>
          <w:t>The Board may hire an Executive Director as it deems necessary and appropriate.</w:t>
        </w:r>
        <w:r>
          <w:rPr>
            <w:sz w:val="26"/>
            <w:szCs w:val="26"/>
          </w:rPr>
          <w:t xml:space="preserve"> </w:t>
        </w:r>
      </w:ins>
    </w:p>
    <w:p w:rsidR="00BF5B64" w:rsidRDefault="00BF5B64">
      <w:pPr>
        <w:pStyle w:val="Body"/>
        <w:spacing w:line="360" w:lineRule="auto"/>
        <w:rPr>
          <w:ins w:id="225" w:author="Jeff Thomas" w:date="2018-08-15T17:06:00Z"/>
          <w:sz w:val="26"/>
          <w:szCs w:val="26"/>
        </w:rPr>
      </w:pPr>
    </w:p>
    <w:p w:rsidR="00BF5B64" w:rsidRDefault="00BE4FE1">
      <w:pPr>
        <w:pStyle w:val="Body"/>
        <w:spacing w:line="360" w:lineRule="auto"/>
        <w:rPr>
          <w:ins w:id="226" w:author="Jeff Thomas" w:date="2018-08-15T17:06:00Z"/>
          <w:sz w:val="26"/>
          <w:szCs w:val="26"/>
        </w:rPr>
      </w:pPr>
      <w:ins w:id="227" w:author="Jeff Thomas" w:date="2018-08-15T17:06:00Z">
        <w:r>
          <w:rPr>
            <w:sz w:val="26"/>
            <w:szCs w:val="26"/>
          </w:rPr>
          <w:t>IX. Conflict of Interest - moved</w:t>
        </w:r>
      </w:ins>
    </w:p>
    <w:p w:rsidR="00BF5B64" w:rsidRDefault="00BF5B64">
      <w:pPr>
        <w:pStyle w:val="Body"/>
        <w:spacing w:line="360" w:lineRule="auto"/>
        <w:rPr>
          <w:ins w:id="228" w:author="Jeff Thomas" w:date="2018-08-15T17:06:00Z"/>
          <w:sz w:val="26"/>
          <w:szCs w:val="26"/>
        </w:rPr>
      </w:pPr>
    </w:p>
    <w:p w:rsidR="00BF5B64" w:rsidRDefault="00BE4FE1">
      <w:pPr>
        <w:pStyle w:val="Body"/>
        <w:spacing w:line="360" w:lineRule="auto"/>
        <w:rPr>
          <w:ins w:id="229" w:author="Jeff Thomas" w:date="2018-08-15T17:06:00Z"/>
          <w:sz w:val="26"/>
          <w:szCs w:val="26"/>
        </w:rPr>
      </w:pPr>
      <w:ins w:id="230" w:author="Jeff Thomas" w:date="2018-08-15T17:06:00Z">
        <w:r>
          <w:rPr>
            <w:sz w:val="26"/>
            <w:szCs w:val="26"/>
          </w:rPr>
          <w:t>NOBL shall maintain and follow a Conflict of Interest policy.</w:t>
        </w:r>
      </w:ins>
    </w:p>
    <w:p w:rsidR="00BF5B64" w:rsidRDefault="00BF5B64">
      <w:pPr>
        <w:pStyle w:val="Body"/>
        <w:spacing w:line="360" w:lineRule="auto"/>
        <w:rPr>
          <w:ins w:id="231" w:author="Jeff Thomas" w:date="2018-08-15T17:06:00Z"/>
          <w:sz w:val="26"/>
          <w:szCs w:val="26"/>
        </w:rPr>
      </w:pPr>
    </w:p>
    <w:p w:rsidR="00BF5B64" w:rsidRDefault="00BE4FE1">
      <w:pPr>
        <w:pStyle w:val="Body"/>
        <w:spacing w:line="360" w:lineRule="auto"/>
        <w:rPr>
          <w:ins w:id="232" w:author="Jeff Thomas" w:date="2018-08-15T17:06:00Z"/>
          <w:sz w:val="26"/>
          <w:szCs w:val="26"/>
        </w:rPr>
      </w:pPr>
      <w:ins w:id="233" w:author="Jeff Thomas" w:date="2018-08-15T17:06:00Z">
        <w:r>
          <w:rPr>
            <w:sz w:val="26"/>
            <w:szCs w:val="26"/>
          </w:rPr>
          <w:t>X. Indemnification - NEW</w:t>
        </w:r>
      </w:ins>
    </w:p>
    <w:p w:rsidR="00BF5B64" w:rsidRDefault="00BE4FE1">
      <w:pPr>
        <w:pStyle w:val="NormalWeb"/>
        <w:spacing w:before="210" w:after="210"/>
        <w:rPr>
          <w:ins w:id="234" w:author="Jeff Thomas" w:date="2018-08-15T17:06:00Z"/>
          <w:color w:val="777777"/>
          <w:sz w:val="21"/>
          <w:szCs w:val="21"/>
          <w:u w:color="777777"/>
        </w:rPr>
      </w:pPr>
      <w:ins w:id="235" w:author="Jeff Thomas" w:date="2018-08-15T17:06:00Z">
        <w:r>
          <w:rPr>
            <w:b/>
            <w:bCs/>
            <w:color w:val="777777"/>
            <w:sz w:val="21"/>
            <w:szCs w:val="21"/>
            <w:u w:color="777777"/>
          </w:rPr>
          <w:t>Section 1. General</w:t>
        </w:r>
        <w:r>
          <w:rPr>
            <w:rFonts w:ascii="Arial Unicode MS" w:hAnsi="Arial Unicode MS"/>
            <w:color w:val="777777"/>
            <w:sz w:val="21"/>
            <w:szCs w:val="21"/>
            <w:u w:color="777777"/>
          </w:rPr>
          <w:br/>
        </w:r>
        <w:r>
          <w:rPr>
            <w:color w:val="777777"/>
            <w:sz w:val="21"/>
            <w:szCs w:val="21"/>
            <w:u w:color="777777"/>
          </w:rPr>
          <w:t xml:space="preserve">To the full extent authorized under the laws of the State of Michigan, NOBL shall indemnify any director, officer, employee, or agent, or former </w:t>
        </w:r>
        <w:r>
          <w:rPr>
            <w:color w:val="777777"/>
            <w:sz w:val="21"/>
            <w:szCs w:val="21"/>
            <w:u w:color="777777"/>
          </w:rPr>
          <w:t>member, director, officer, employee, or agent of the corporation, or any person who may have served at the corporation’s request as a director or officer of another corporation (each of the foregoing members, directors, officers, employees, agents, and per</w:t>
        </w:r>
        <w:r>
          <w:rPr>
            <w:color w:val="777777"/>
            <w:sz w:val="21"/>
            <w:szCs w:val="21"/>
            <w:u w:color="777777"/>
          </w:rPr>
          <w:t>sons is referred to in this Article individually as an “indemnitee”), against expenses actually and necessarily incurred by such indemnitee in connection with the defense of any action, suit, or proceeding in which that indemnitee is made a party by reason</w:t>
        </w:r>
        <w:r>
          <w:rPr>
            <w:color w:val="777777"/>
            <w:sz w:val="21"/>
            <w:szCs w:val="21"/>
            <w:u w:color="777777"/>
          </w:rPr>
          <w:t xml:space="preserve"> of being or having been such member, director, officer, employee, or agent, except in relation to matters as to which that indemnitee shall have been adjudged in such action, suit, or proceeding to be liable for negligence or misconduct in the performance</w:t>
        </w:r>
        <w:r>
          <w:rPr>
            <w:color w:val="777777"/>
            <w:sz w:val="21"/>
            <w:szCs w:val="21"/>
            <w:u w:color="777777"/>
          </w:rPr>
          <w:t xml:space="preserve"> of a duty. The foregoing indemnification shall not be deemed exclusive of any other rights to which an indemnitee may be entitled under any bylaw, agreement, resolution of the Board of Directors, or otherwise.</w:t>
        </w:r>
      </w:ins>
    </w:p>
    <w:p w:rsidR="00BF5B64" w:rsidRDefault="00BE4FE1">
      <w:pPr>
        <w:pStyle w:val="NormalWeb"/>
        <w:spacing w:before="210" w:after="210"/>
        <w:rPr>
          <w:ins w:id="236" w:author="Jeff Thomas" w:date="2018-08-15T17:06:00Z"/>
          <w:color w:val="777777"/>
          <w:sz w:val="21"/>
          <w:szCs w:val="21"/>
          <w:u w:color="777777"/>
        </w:rPr>
      </w:pPr>
      <w:ins w:id="237" w:author="Jeff Thomas" w:date="2018-08-15T17:06:00Z">
        <w:r>
          <w:rPr>
            <w:b/>
            <w:bCs/>
            <w:color w:val="777777"/>
            <w:sz w:val="21"/>
            <w:szCs w:val="21"/>
            <w:u w:color="777777"/>
          </w:rPr>
          <w:t>Section 2. Expenses</w:t>
        </w:r>
        <w:r>
          <w:rPr>
            <w:rFonts w:ascii="Arial Unicode MS" w:hAnsi="Arial Unicode MS"/>
            <w:color w:val="777777"/>
            <w:sz w:val="21"/>
            <w:szCs w:val="21"/>
            <w:u w:color="777777"/>
          </w:rPr>
          <w:br/>
        </w:r>
        <w:r>
          <w:rPr>
            <w:color w:val="777777"/>
            <w:sz w:val="21"/>
            <w:szCs w:val="21"/>
            <w:u w:color="777777"/>
          </w:rPr>
          <w:t>Expenses (including reaso</w:t>
        </w:r>
        <w:r>
          <w:rPr>
            <w:color w:val="777777"/>
            <w:sz w:val="21"/>
            <w:szCs w:val="21"/>
            <w:u w:color="777777"/>
          </w:rPr>
          <w:t>nable attorneys’ fees) incurred in defending a civil or criminal action, suit, or proceeding may be paid by the corporation in advance of the final disposition of such action, suit, or proceeding, if authorized by the Board of Directors, upon receipt of an</w:t>
        </w:r>
        <w:r>
          <w:rPr>
            <w:color w:val="777777"/>
            <w:sz w:val="21"/>
            <w:szCs w:val="21"/>
            <w:u w:color="777777"/>
          </w:rPr>
          <w:t xml:space="preserve"> undertaking by or on behalf of the indemnitee to repay such amount if it shall ultimately be determined that such indemnitee is not entitled to be indemnified hereunder.</w:t>
        </w:r>
      </w:ins>
    </w:p>
    <w:p w:rsidR="00BF5B64" w:rsidRDefault="00BE4FE1">
      <w:pPr>
        <w:pStyle w:val="NormalWeb"/>
        <w:spacing w:before="210" w:after="210"/>
        <w:rPr>
          <w:ins w:id="238" w:author="Jeff Thomas" w:date="2018-08-15T17:06:00Z"/>
          <w:color w:val="777777"/>
          <w:sz w:val="21"/>
          <w:szCs w:val="21"/>
          <w:u w:color="777777"/>
        </w:rPr>
      </w:pPr>
      <w:ins w:id="239" w:author="Jeff Thomas" w:date="2018-08-15T17:06:00Z">
        <w:r>
          <w:rPr>
            <w:b/>
            <w:bCs/>
            <w:color w:val="777777"/>
            <w:sz w:val="21"/>
            <w:szCs w:val="21"/>
            <w:u w:color="777777"/>
          </w:rPr>
          <w:t>Section 3. Insurance</w:t>
        </w:r>
        <w:r>
          <w:rPr>
            <w:rFonts w:ascii="Arial Unicode MS" w:hAnsi="Arial Unicode MS"/>
            <w:color w:val="777777"/>
            <w:sz w:val="21"/>
            <w:szCs w:val="21"/>
            <w:u w:color="777777"/>
          </w:rPr>
          <w:br/>
        </w:r>
        <w:r>
          <w:rPr>
            <w:color w:val="777777"/>
            <w:sz w:val="21"/>
            <w:szCs w:val="21"/>
            <w:u w:color="777777"/>
          </w:rPr>
          <w:t>The corporation may purchase and maintain insurance on behalf of</w:t>
        </w:r>
        <w:r>
          <w:rPr>
            <w:color w:val="777777"/>
            <w:sz w:val="21"/>
            <w:szCs w:val="21"/>
            <w:u w:color="777777"/>
          </w:rPr>
          <w:t xml:space="preserve"> any person who is or was a member, director, officer, employee, or agent against any liability asserted against such person and incurred by such person in any such capacity or arising out of such person’s status as such, whether or not the corporation wou</w:t>
        </w:r>
        <w:r>
          <w:rPr>
            <w:color w:val="777777"/>
            <w:sz w:val="21"/>
            <w:szCs w:val="21"/>
            <w:u w:color="777777"/>
          </w:rPr>
          <w:t>ld have the power or obligation to indemnify such person against such liability under this Article.</w:t>
        </w:r>
      </w:ins>
    </w:p>
    <w:p w:rsidR="00BF5B64" w:rsidRDefault="00BF5B64">
      <w:pPr>
        <w:pStyle w:val="Body"/>
        <w:spacing w:line="360" w:lineRule="auto"/>
        <w:jc w:val="both"/>
        <w:rPr>
          <w:ins w:id="240" w:author="Jeff Thomas" w:date="2018-08-15T17:06:00Z"/>
          <w:sz w:val="26"/>
          <w:szCs w:val="26"/>
        </w:rPr>
      </w:pPr>
    </w:p>
    <w:p w:rsidR="00BF5B64" w:rsidRDefault="00BE4FE1">
      <w:pPr>
        <w:pStyle w:val="Body"/>
        <w:spacing w:line="360" w:lineRule="auto"/>
        <w:jc w:val="both"/>
        <w:rPr>
          <w:ins w:id="241" w:author="Jeff Thomas" w:date="2018-08-15T17:06:00Z"/>
          <w:sz w:val="26"/>
          <w:szCs w:val="26"/>
        </w:rPr>
      </w:pPr>
      <w:ins w:id="242" w:author="Jeff Thomas" w:date="2018-08-15T17:06:00Z">
        <w:r>
          <w:rPr>
            <w:sz w:val="26"/>
            <w:szCs w:val="26"/>
            <w:lang w:val="it-IT"/>
          </w:rPr>
          <w:t>XI.</w:t>
        </w:r>
        <w:r>
          <w:rPr>
            <w:sz w:val="26"/>
            <w:szCs w:val="26"/>
            <w:lang w:val="it-IT"/>
          </w:rPr>
          <w:tab/>
        </w:r>
        <w:r>
          <w:rPr>
            <w:sz w:val="26"/>
            <w:szCs w:val="26"/>
            <w:lang w:val="it-IT"/>
          </w:rPr>
          <w:tab/>
          <w:t>Books &amp; Records</w:t>
        </w:r>
        <w:r>
          <w:rPr>
            <w:sz w:val="26"/>
            <w:szCs w:val="26"/>
          </w:rPr>
          <w:t xml:space="preserve"> - NEW</w:t>
        </w:r>
      </w:ins>
    </w:p>
    <w:p w:rsidR="00BF5B64" w:rsidRDefault="00BF5B64">
      <w:pPr>
        <w:pStyle w:val="Body"/>
        <w:spacing w:line="360" w:lineRule="auto"/>
        <w:jc w:val="both"/>
        <w:rPr>
          <w:ins w:id="243" w:author="Jeff Thomas" w:date="2018-08-15T17:06:00Z"/>
          <w:sz w:val="26"/>
          <w:szCs w:val="26"/>
        </w:rPr>
      </w:pPr>
    </w:p>
    <w:p w:rsidR="00BF5B64" w:rsidRDefault="00BE4FE1">
      <w:pPr>
        <w:pStyle w:val="Body"/>
        <w:spacing w:line="360" w:lineRule="auto"/>
        <w:jc w:val="both"/>
        <w:rPr>
          <w:ins w:id="244" w:author="Jeff Thomas" w:date="2018-08-15T17:06:00Z"/>
          <w:color w:val="777777"/>
          <w:sz w:val="21"/>
          <w:szCs w:val="21"/>
          <w:u w:color="777777"/>
        </w:rPr>
      </w:pPr>
      <w:ins w:id="245" w:author="Jeff Thomas" w:date="2018-08-15T17:06:00Z">
        <w:r>
          <w:rPr>
            <w:color w:val="777777"/>
            <w:sz w:val="21"/>
            <w:szCs w:val="21"/>
            <w:u w:color="777777"/>
          </w:rPr>
          <w:t>NOBL shall keep complete books and records of account and minutes of the proceedings of the Board of Directors.</w:t>
        </w:r>
      </w:ins>
    </w:p>
    <w:p w:rsidR="00BF5B64" w:rsidRDefault="00BF5B64">
      <w:pPr>
        <w:pStyle w:val="Body"/>
        <w:spacing w:line="360" w:lineRule="auto"/>
        <w:jc w:val="both"/>
        <w:rPr>
          <w:ins w:id="246" w:author="Jeff Thomas" w:date="2018-08-15T17:06:00Z"/>
          <w:color w:val="777777"/>
          <w:sz w:val="26"/>
          <w:szCs w:val="26"/>
          <w:u w:color="777777"/>
        </w:rPr>
      </w:pPr>
    </w:p>
    <w:p w:rsidR="00BF5B64" w:rsidRDefault="00BE4FE1">
      <w:pPr>
        <w:pStyle w:val="Body"/>
        <w:spacing w:line="360" w:lineRule="auto"/>
        <w:rPr>
          <w:b/>
          <w:bCs/>
          <w:sz w:val="26"/>
          <w:szCs w:val="26"/>
        </w:rPr>
      </w:pPr>
      <w:del w:id="247" w:author="Jeff Thomas" w:date="2018-08-15T16:58:00Z">
        <w:r>
          <w:rPr>
            <w:b/>
            <w:bCs/>
            <w:sz w:val="26"/>
            <w:szCs w:val="26"/>
          </w:rPr>
          <w:lastRenderedPageBreak/>
          <w:delText>V</w:delText>
        </w:r>
      </w:del>
      <w:ins w:id="248" w:author="Jeff Thomas" w:date="2018-08-15T16:58:00Z">
        <w:r>
          <w:rPr>
            <w:b/>
            <w:bCs/>
            <w:sz w:val="26"/>
            <w:szCs w:val="26"/>
          </w:rPr>
          <w:t>X</w:t>
        </w:r>
      </w:ins>
      <w:r>
        <w:rPr>
          <w:b/>
          <w:bCs/>
          <w:sz w:val="26"/>
          <w:szCs w:val="26"/>
        </w:rPr>
        <w:t xml:space="preserve">II.        </w:t>
      </w:r>
      <w:r>
        <w:rPr>
          <w:b/>
          <w:bCs/>
          <w:sz w:val="26"/>
          <w:szCs w:val="26"/>
        </w:rPr>
        <w:t>Amendment of Bylaws</w:t>
      </w:r>
    </w:p>
    <w:p w:rsidR="00BF5B64" w:rsidRDefault="00BE4FE1">
      <w:pPr>
        <w:pStyle w:val="Body"/>
        <w:spacing w:line="360" w:lineRule="auto"/>
        <w:jc w:val="both"/>
        <w:rPr>
          <w:sz w:val="26"/>
          <w:szCs w:val="26"/>
        </w:rPr>
      </w:pPr>
      <w:r>
        <w:rPr>
          <w:sz w:val="26"/>
          <w:szCs w:val="26"/>
        </w:rPr>
        <w:t>These bylaws may be amended by NOBL members if the proposed amendment is presented to any Board of Directors meeting with the vote thereon to take place at the next General Membership Meeting</w:t>
      </w:r>
      <w:ins w:id="249" w:author="Jeff Thomas" w:date="2018-08-15T16:58:00Z">
        <w:r>
          <w:rPr>
            <w:sz w:val="26"/>
            <w:szCs w:val="26"/>
          </w:rPr>
          <w:t xml:space="preserve"> by a two thirds (2/3) vote of the attending </w:t>
        </w:r>
        <w:r>
          <w:rPr>
            <w:sz w:val="26"/>
            <w:szCs w:val="26"/>
          </w:rPr>
          <w:t>membership</w:t>
        </w:r>
      </w:ins>
      <w:r>
        <w:rPr>
          <w:sz w:val="26"/>
          <w:szCs w:val="26"/>
        </w:rPr>
        <w:t xml:space="preserve">, or by a two-thirds (2/3) vote of the Board. Notice of a membership-proposed amendment shall be published in any </w:t>
      </w:r>
      <w:del w:id="250" w:author="Jeff Thomas" w:date="2018-08-15T16:58:00Z">
        <w:r>
          <w:rPr>
            <w:sz w:val="26"/>
            <w:szCs w:val="26"/>
          </w:rPr>
          <w:delText>news</w:delText>
        </w:r>
      </w:del>
      <w:r>
        <w:rPr>
          <w:sz w:val="26"/>
          <w:szCs w:val="26"/>
        </w:rPr>
        <w:t>print media available to the Belknap Neighborhood, along with the notice of the General Meeting.</w:t>
      </w:r>
    </w:p>
    <w:p w:rsidR="00BF5B64" w:rsidRDefault="00BE4FE1">
      <w:pPr>
        <w:pStyle w:val="Body"/>
        <w:spacing w:line="360" w:lineRule="auto"/>
        <w:jc w:val="both"/>
        <w:rPr>
          <w:del w:id="251" w:author="Jeff Thomas" w:date="2018-08-15T16:58:00Z"/>
          <w:sz w:val="26"/>
          <w:szCs w:val="26"/>
        </w:rPr>
      </w:pPr>
      <w:del w:id="252" w:author="Jeff Thomas" w:date="2018-08-15T16:58:00Z">
        <w:r>
          <w:rPr>
            <w:sz w:val="26"/>
            <w:szCs w:val="26"/>
          </w:rPr>
          <w:delText>A two-thirds (2/3) vote of NOBL</w:delText>
        </w:r>
        <w:r>
          <w:rPr>
            <w:sz w:val="26"/>
            <w:szCs w:val="26"/>
          </w:rPr>
          <w:delText xml:space="preserve"> voting members present at a General Membership Meeting shall be required for the adoption of an amendment to the bylaws.</w:delText>
        </w:r>
      </w:del>
    </w:p>
    <w:p w:rsidR="00BF5B64" w:rsidRDefault="00BF5B64">
      <w:pPr>
        <w:pStyle w:val="Body"/>
        <w:spacing w:line="360" w:lineRule="auto"/>
        <w:jc w:val="both"/>
        <w:rPr>
          <w:sz w:val="26"/>
          <w:szCs w:val="26"/>
        </w:rPr>
      </w:pPr>
    </w:p>
    <w:p w:rsidR="00BF5B64" w:rsidRDefault="00BE4FE1">
      <w:pPr>
        <w:pStyle w:val="Body"/>
        <w:spacing w:line="360" w:lineRule="auto"/>
        <w:jc w:val="both"/>
        <w:rPr>
          <w:b/>
          <w:bCs/>
          <w:sz w:val="26"/>
          <w:szCs w:val="26"/>
        </w:rPr>
      </w:pPr>
      <w:r>
        <w:rPr>
          <w:sz w:val="26"/>
          <w:szCs w:val="26"/>
          <w:lang w:val="de-DE"/>
        </w:rPr>
        <w:t xml:space="preserve">       </w:t>
      </w:r>
      <w:r>
        <w:rPr>
          <w:b/>
          <w:bCs/>
          <w:sz w:val="26"/>
          <w:szCs w:val="26"/>
        </w:rPr>
        <w:t xml:space="preserve"> </w:t>
      </w:r>
    </w:p>
    <w:p w:rsidR="00BF5B64" w:rsidRDefault="00BE4FE1">
      <w:pPr>
        <w:pStyle w:val="Body"/>
        <w:spacing w:line="360" w:lineRule="auto"/>
        <w:jc w:val="both"/>
        <w:rPr>
          <w:b/>
          <w:bCs/>
          <w:sz w:val="26"/>
          <w:szCs w:val="26"/>
        </w:rPr>
      </w:pPr>
      <w:r>
        <w:rPr>
          <w:b/>
          <w:bCs/>
          <w:sz w:val="26"/>
          <w:szCs w:val="26"/>
        </w:rPr>
        <w:t xml:space="preserve">These Bylaws were amended and voted on by the Neighbor of Belknap Lookout Board on </w:t>
      </w:r>
      <w:del w:id="253" w:author="Jeff Thomas" w:date="2018-08-15T16:58:00Z">
        <w:r>
          <w:rPr>
            <w:b/>
            <w:bCs/>
            <w:sz w:val="26"/>
            <w:szCs w:val="26"/>
          </w:rPr>
          <w:delText>January 12, 2010</w:delText>
        </w:r>
      </w:del>
      <w:ins w:id="254" w:author="Jeff Thomas" w:date="2018-08-15T16:58:00Z">
        <w:r>
          <w:rPr>
            <w:b/>
            <w:bCs/>
            <w:sz w:val="26"/>
            <w:szCs w:val="26"/>
          </w:rPr>
          <w:t>_________</w:t>
        </w:r>
      </w:ins>
    </w:p>
    <w:p w:rsidR="00BF5B64" w:rsidRDefault="00BF5B64">
      <w:pPr>
        <w:pStyle w:val="Body"/>
        <w:spacing w:line="360" w:lineRule="auto"/>
        <w:jc w:val="both"/>
        <w:rPr>
          <w:b/>
          <w:bCs/>
          <w:sz w:val="26"/>
          <w:szCs w:val="26"/>
        </w:rPr>
      </w:pPr>
    </w:p>
    <w:p w:rsidR="00BF5B64" w:rsidRDefault="00BF5B64">
      <w:pPr>
        <w:pStyle w:val="Body"/>
        <w:spacing w:line="360" w:lineRule="auto"/>
        <w:jc w:val="both"/>
        <w:rPr>
          <w:b/>
          <w:bCs/>
          <w:sz w:val="26"/>
          <w:szCs w:val="26"/>
        </w:rPr>
      </w:pPr>
    </w:p>
    <w:p w:rsidR="00BF5B64" w:rsidRDefault="00BE4FE1">
      <w:pPr>
        <w:pStyle w:val="Body"/>
        <w:spacing w:line="360" w:lineRule="auto"/>
        <w:jc w:val="both"/>
        <w:rPr>
          <w:b/>
          <w:bCs/>
          <w:sz w:val="26"/>
          <w:szCs w:val="26"/>
        </w:rPr>
      </w:pPr>
      <w:r>
        <w:rPr>
          <w:b/>
          <w:bCs/>
          <w:sz w:val="26"/>
          <w:szCs w:val="26"/>
          <w:lang w:val="de-DE"/>
        </w:rPr>
        <w:t xml:space="preserve">    </w:t>
      </w:r>
    </w:p>
    <w:p w:rsidR="00BF5B64" w:rsidRDefault="00BE4FE1">
      <w:pPr>
        <w:pStyle w:val="Body"/>
        <w:spacing w:line="360" w:lineRule="auto"/>
        <w:rPr>
          <w:sz w:val="26"/>
          <w:szCs w:val="26"/>
        </w:rPr>
      </w:pPr>
      <w:r>
        <w:rPr>
          <w:sz w:val="26"/>
          <w:szCs w:val="26"/>
          <w:lang w:val="de-DE"/>
        </w:rPr>
        <w:t xml:space="preserve">    </w:t>
      </w:r>
    </w:p>
    <w:p w:rsidR="00BF5B64" w:rsidRDefault="00BF5B64">
      <w:pPr>
        <w:pStyle w:val="Body"/>
        <w:spacing w:line="360" w:lineRule="auto"/>
        <w:rPr>
          <w:sz w:val="26"/>
          <w:szCs w:val="26"/>
        </w:rPr>
      </w:pPr>
    </w:p>
    <w:p w:rsidR="00BF5B64" w:rsidRDefault="00BE4FE1">
      <w:pPr>
        <w:pStyle w:val="Body"/>
        <w:rPr>
          <w:b/>
          <w:bCs/>
          <w:sz w:val="26"/>
          <w:szCs w:val="26"/>
        </w:rPr>
      </w:pPr>
      <w:r>
        <w:rPr>
          <w:b/>
          <w:bCs/>
          <w:sz w:val="26"/>
          <w:szCs w:val="26"/>
        </w:rPr>
        <w:t>Bo</w:t>
      </w:r>
      <w:r>
        <w:rPr>
          <w:b/>
          <w:bCs/>
          <w:sz w:val="26"/>
          <w:szCs w:val="26"/>
        </w:rPr>
        <w:t>ard officer roles</w:t>
      </w:r>
      <w:ins w:id="255" w:author="Jeff Thomas" w:date="2018-08-15T17:10:00Z">
        <w:r>
          <w:rPr>
            <w:b/>
            <w:bCs/>
            <w:sz w:val="26"/>
            <w:szCs w:val="26"/>
          </w:rPr>
          <w:t xml:space="preserve"> - have not edited likely need </w:t>
        </w:r>
        <w:proofErr w:type="gramStart"/>
        <w:r>
          <w:rPr>
            <w:b/>
            <w:bCs/>
            <w:sz w:val="26"/>
            <w:szCs w:val="26"/>
          </w:rPr>
          <w:t>discussion ;</w:t>
        </w:r>
        <w:proofErr w:type="gramEnd"/>
        <w:r>
          <w:rPr>
            <w:b/>
            <w:bCs/>
            <w:sz w:val="26"/>
            <w:szCs w:val="26"/>
          </w:rPr>
          <w:t xml:space="preserve"> all executive members can sign checks</w:t>
        </w:r>
      </w:ins>
    </w:p>
    <w:p w:rsidR="00BF5B64" w:rsidRDefault="00BE4FE1">
      <w:pPr>
        <w:pStyle w:val="Body"/>
        <w:spacing w:line="360" w:lineRule="auto"/>
        <w:rPr>
          <w:b/>
          <w:bCs/>
          <w:sz w:val="26"/>
          <w:szCs w:val="26"/>
        </w:rPr>
      </w:pPr>
      <w:r>
        <w:rPr>
          <w:sz w:val="26"/>
          <w:szCs w:val="26"/>
          <w:lang w:val="de-DE"/>
        </w:rPr>
        <w:tab/>
        <w:t xml:space="preserve">  </w:t>
      </w:r>
      <w:r>
        <w:rPr>
          <w:b/>
          <w:bCs/>
          <w:sz w:val="26"/>
          <w:szCs w:val="26"/>
        </w:rPr>
        <w:t>A.     Chairperson</w:t>
      </w:r>
    </w:p>
    <w:p w:rsidR="00BF5B64" w:rsidRDefault="00BE4FE1">
      <w:pPr>
        <w:pStyle w:val="Body"/>
        <w:spacing w:line="360" w:lineRule="auto"/>
        <w:rPr>
          <w:sz w:val="26"/>
          <w:szCs w:val="26"/>
        </w:rPr>
      </w:pPr>
      <w:r>
        <w:rPr>
          <w:b/>
          <w:bCs/>
          <w:sz w:val="26"/>
          <w:szCs w:val="26"/>
        </w:rPr>
        <w:tab/>
      </w:r>
      <w:r>
        <w:rPr>
          <w:b/>
          <w:bCs/>
          <w:sz w:val="26"/>
          <w:szCs w:val="26"/>
        </w:rPr>
        <w:tab/>
      </w:r>
      <w:r>
        <w:rPr>
          <w:sz w:val="26"/>
          <w:szCs w:val="26"/>
        </w:rPr>
        <w:t>1.     The Chairperson of the Board of Directors automatically holds</w:t>
      </w:r>
    </w:p>
    <w:p w:rsidR="00BF5B64" w:rsidRDefault="00BE4FE1">
      <w:pPr>
        <w:pStyle w:val="Body"/>
        <w:spacing w:line="360" w:lineRule="auto"/>
        <w:rPr>
          <w:sz w:val="26"/>
          <w:szCs w:val="26"/>
        </w:rPr>
      </w:pPr>
      <w:r>
        <w:rPr>
          <w:sz w:val="26"/>
          <w:szCs w:val="26"/>
        </w:rPr>
        <w:tab/>
      </w:r>
      <w:r>
        <w:rPr>
          <w:sz w:val="26"/>
          <w:szCs w:val="26"/>
        </w:rPr>
        <w:tab/>
        <w:t xml:space="preserve">        </w:t>
      </w:r>
      <w:proofErr w:type="gramStart"/>
      <w:r>
        <w:rPr>
          <w:sz w:val="26"/>
          <w:szCs w:val="26"/>
        </w:rPr>
        <w:t>this</w:t>
      </w:r>
      <w:proofErr w:type="gramEnd"/>
      <w:r>
        <w:rPr>
          <w:sz w:val="26"/>
          <w:szCs w:val="26"/>
        </w:rPr>
        <w:t xml:space="preserve"> office and title.</w:t>
      </w:r>
    </w:p>
    <w:p w:rsidR="00BF5B64" w:rsidRDefault="00BE4FE1">
      <w:pPr>
        <w:pStyle w:val="Body"/>
        <w:spacing w:line="360" w:lineRule="auto"/>
        <w:rPr>
          <w:sz w:val="26"/>
          <w:szCs w:val="26"/>
        </w:rPr>
      </w:pPr>
      <w:r>
        <w:rPr>
          <w:sz w:val="26"/>
          <w:szCs w:val="26"/>
        </w:rPr>
        <w:tab/>
      </w:r>
      <w:r>
        <w:rPr>
          <w:sz w:val="26"/>
          <w:szCs w:val="26"/>
        </w:rPr>
        <w:tab/>
      </w:r>
      <w:r>
        <w:rPr>
          <w:sz w:val="26"/>
          <w:szCs w:val="26"/>
        </w:rPr>
        <w:t xml:space="preserve">2.     </w:t>
      </w:r>
      <w:proofErr w:type="gramStart"/>
      <w:r>
        <w:rPr>
          <w:sz w:val="26"/>
          <w:szCs w:val="26"/>
        </w:rPr>
        <w:t>Is</w:t>
      </w:r>
      <w:proofErr w:type="gramEnd"/>
      <w:r>
        <w:rPr>
          <w:sz w:val="26"/>
          <w:szCs w:val="26"/>
        </w:rPr>
        <w:t xml:space="preserve"> responsible for the day-to-day operations of the organization </w:t>
      </w:r>
      <w:r>
        <w:rPr>
          <w:sz w:val="26"/>
          <w:szCs w:val="26"/>
        </w:rPr>
        <w:tab/>
      </w:r>
      <w:r>
        <w:rPr>
          <w:sz w:val="26"/>
          <w:szCs w:val="26"/>
        </w:rPr>
        <w:tab/>
      </w:r>
      <w:r>
        <w:rPr>
          <w:sz w:val="26"/>
          <w:szCs w:val="26"/>
        </w:rPr>
        <w:tab/>
        <w:t xml:space="preserve">        and is the direct supervisor for all staff.</w:t>
      </w:r>
    </w:p>
    <w:p w:rsidR="00BF5B64" w:rsidRDefault="00BE4FE1">
      <w:pPr>
        <w:pStyle w:val="Body"/>
        <w:spacing w:line="360" w:lineRule="auto"/>
        <w:jc w:val="both"/>
        <w:rPr>
          <w:sz w:val="26"/>
          <w:szCs w:val="26"/>
        </w:rPr>
      </w:pPr>
      <w:r>
        <w:rPr>
          <w:sz w:val="26"/>
          <w:szCs w:val="26"/>
        </w:rPr>
        <w:tab/>
      </w:r>
      <w:r>
        <w:rPr>
          <w:sz w:val="26"/>
          <w:szCs w:val="26"/>
        </w:rPr>
        <w:tab/>
        <w:t xml:space="preserve">3.     Shall execute on behalf of the organization all instruments </w:t>
      </w:r>
      <w:r>
        <w:rPr>
          <w:sz w:val="26"/>
          <w:szCs w:val="26"/>
        </w:rPr>
        <w:tab/>
      </w:r>
      <w:r>
        <w:rPr>
          <w:sz w:val="26"/>
          <w:szCs w:val="26"/>
        </w:rPr>
        <w:tab/>
      </w:r>
      <w:r>
        <w:rPr>
          <w:sz w:val="26"/>
          <w:szCs w:val="26"/>
        </w:rPr>
        <w:tab/>
        <w:t xml:space="preserve">        requiring such execution; except to the extent th</w:t>
      </w:r>
      <w:r>
        <w:rPr>
          <w:sz w:val="26"/>
          <w:szCs w:val="26"/>
        </w:rPr>
        <w:t xml:space="preserve">e signing and </w:t>
      </w:r>
      <w:r>
        <w:rPr>
          <w:sz w:val="26"/>
          <w:szCs w:val="26"/>
        </w:rPr>
        <w:tab/>
      </w:r>
      <w:r>
        <w:rPr>
          <w:sz w:val="26"/>
          <w:szCs w:val="26"/>
        </w:rPr>
        <w:lastRenderedPageBreak/>
        <w:tab/>
      </w:r>
      <w:r>
        <w:rPr>
          <w:sz w:val="26"/>
          <w:szCs w:val="26"/>
        </w:rPr>
        <w:tab/>
        <w:t xml:space="preserve">        execution thereof shall be expressly designated by the Board of </w:t>
      </w:r>
      <w:r>
        <w:rPr>
          <w:sz w:val="26"/>
          <w:szCs w:val="26"/>
        </w:rPr>
        <w:tab/>
      </w:r>
      <w:r>
        <w:rPr>
          <w:sz w:val="26"/>
          <w:szCs w:val="26"/>
        </w:rPr>
        <w:tab/>
      </w:r>
      <w:r>
        <w:rPr>
          <w:sz w:val="26"/>
          <w:szCs w:val="26"/>
        </w:rPr>
        <w:tab/>
        <w:t xml:space="preserve">        Directors to some other officer of the organization.</w:t>
      </w:r>
    </w:p>
    <w:p w:rsidR="00BF5B64" w:rsidRDefault="00BE4FE1">
      <w:pPr>
        <w:pStyle w:val="Body"/>
        <w:spacing w:line="360" w:lineRule="auto"/>
        <w:jc w:val="both"/>
        <w:rPr>
          <w:sz w:val="26"/>
          <w:szCs w:val="26"/>
        </w:rPr>
      </w:pPr>
      <w:r>
        <w:rPr>
          <w:sz w:val="26"/>
          <w:szCs w:val="26"/>
        </w:rPr>
        <w:tab/>
      </w:r>
      <w:r>
        <w:rPr>
          <w:sz w:val="26"/>
          <w:szCs w:val="26"/>
        </w:rPr>
        <w:tab/>
        <w:t xml:space="preserve">4.     Call the meeting to order at the appointed time and announce </w:t>
      </w:r>
      <w:r>
        <w:rPr>
          <w:sz w:val="26"/>
          <w:szCs w:val="26"/>
        </w:rPr>
        <w:tab/>
      </w:r>
      <w:r>
        <w:rPr>
          <w:sz w:val="26"/>
          <w:szCs w:val="26"/>
        </w:rPr>
        <w:tab/>
      </w:r>
      <w:r>
        <w:rPr>
          <w:sz w:val="26"/>
          <w:szCs w:val="26"/>
        </w:rPr>
        <w:tab/>
        <w:t xml:space="preserve">        items on the agenda in</w:t>
      </w:r>
      <w:r>
        <w:rPr>
          <w:sz w:val="26"/>
          <w:szCs w:val="26"/>
        </w:rPr>
        <w:t xml:space="preserve"> the proper order.</w:t>
      </w:r>
    </w:p>
    <w:p w:rsidR="00BF5B64" w:rsidRDefault="00BE4FE1">
      <w:pPr>
        <w:pStyle w:val="Body"/>
        <w:spacing w:line="360" w:lineRule="auto"/>
        <w:jc w:val="both"/>
        <w:rPr>
          <w:sz w:val="26"/>
          <w:szCs w:val="26"/>
        </w:rPr>
      </w:pPr>
      <w:r>
        <w:rPr>
          <w:sz w:val="26"/>
          <w:szCs w:val="26"/>
        </w:rPr>
        <w:tab/>
      </w:r>
      <w:r>
        <w:rPr>
          <w:sz w:val="26"/>
          <w:szCs w:val="26"/>
        </w:rPr>
        <w:tab/>
        <w:t xml:space="preserve">5.     Recognize those who wish to speak in proper order; protect the </w:t>
      </w:r>
      <w:r>
        <w:rPr>
          <w:sz w:val="26"/>
          <w:szCs w:val="26"/>
        </w:rPr>
        <w:tab/>
      </w:r>
      <w:r>
        <w:rPr>
          <w:sz w:val="26"/>
          <w:szCs w:val="26"/>
        </w:rPr>
        <w:tab/>
      </w:r>
      <w:r>
        <w:rPr>
          <w:sz w:val="26"/>
          <w:szCs w:val="26"/>
        </w:rPr>
        <w:tab/>
        <w:t xml:space="preserve">        rights of the person speaking and maintain decorum.</w:t>
      </w:r>
    </w:p>
    <w:p w:rsidR="00BF5B64" w:rsidRDefault="00BE4FE1">
      <w:pPr>
        <w:pStyle w:val="Body"/>
        <w:spacing w:line="360" w:lineRule="auto"/>
        <w:jc w:val="both"/>
        <w:rPr>
          <w:sz w:val="26"/>
          <w:szCs w:val="26"/>
        </w:rPr>
      </w:pPr>
      <w:r>
        <w:rPr>
          <w:sz w:val="26"/>
          <w:szCs w:val="26"/>
        </w:rPr>
        <w:tab/>
      </w:r>
      <w:r>
        <w:rPr>
          <w:sz w:val="26"/>
          <w:szCs w:val="26"/>
        </w:rPr>
        <w:tab/>
        <w:t xml:space="preserve">6.     Clarify all motions that have been made and seconded, so that </w:t>
      </w:r>
      <w:r>
        <w:rPr>
          <w:sz w:val="26"/>
          <w:szCs w:val="26"/>
        </w:rPr>
        <w:tab/>
      </w:r>
      <w:r>
        <w:rPr>
          <w:sz w:val="26"/>
          <w:szCs w:val="26"/>
        </w:rPr>
        <w:tab/>
      </w:r>
      <w:r>
        <w:rPr>
          <w:sz w:val="26"/>
          <w:szCs w:val="26"/>
        </w:rPr>
        <w:tab/>
      </w:r>
      <w:r>
        <w:rPr>
          <w:sz w:val="26"/>
          <w:szCs w:val="26"/>
        </w:rPr>
        <w:t xml:space="preserve">        all have heard and understand the motion before calling for a </w:t>
      </w:r>
      <w:r>
        <w:rPr>
          <w:sz w:val="26"/>
          <w:szCs w:val="26"/>
        </w:rPr>
        <w:tab/>
      </w:r>
      <w:r>
        <w:rPr>
          <w:sz w:val="26"/>
          <w:szCs w:val="26"/>
        </w:rPr>
        <w:tab/>
      </w:r>
      <w:r>
        <w:rPr>
          <w:sz w:val="26"/>
          <w:szCs w:val="26"/>
        </w:rPr>
        <w:tab/>
        <w:t xml:space="preserve">        vote.</w:t>
      </w:r>
    </w:p>
    <w:p w:rsidR="00BF5B64" w:rsidRDefault="00BE4FE1">
      <w:pPr>
        <w:pStyle w:val="Body"/>
        <w:spacing w:line="360" w:lineRule="auto"/>
        <w:jc w:val="both"/>
        <w:rPr>
          <w:sz w:val="26"/>
          <w:szCs w:val="26"/>
        </w:rPr>
      </w:pPr>
      <w:r>
        <w:rPr>
          <w:sz w:val="26"/>
          <w:szCs w:val="26"/>
        </w:rPr>
        <w:tab/>
      </w:r>
      <w:r>
        <w:rPr>
          <w:sz w:val="26"/>
          <w:szCs w:val="26"/>
        </w:rPr>
        <w:tab/>
        <w:t>7.     Vote only in case of a tie.</w:t>
      </w:r>
    </w:p>
    <w:p w:rsidR="00BF5B64" w:rsidRDefault="00BE4FE1">
      <w:pPr>
        <w:pStyle w:val="Body"/>
        <w:spacing w:line="360" w:lineRule="auto"/>
        <w:jc w:val="both"/>
        <w:rPr>
          <w:sz w:val="26"/>
          <w:szCs w:val="26"/>
        </w:rPr>
      </w:pPr>
      <w:r>
        <w:rPr>
          <w:sz w:val="26"/>
          <w:szCs w:val="26"/>
        </w:rPr>
        <w:tab/>
      </w:r>
      <w:r>
        <w:rPr>
          <w:sz w:val="26"/>
          <w:szCs w:val="26"/>
        </w:rPr>
        <w:tab/>
        <w:t>8.     State definitively and clearly the result of the vote.</w:t>
      </w:r>
    </w:p>
    <w:p w:rsidR="00BF5B64" w:rsidRDefault="00BE4FE1">
      <w:pPr>
        <w:pStyle w:val="Body"/>
        <w:spacing w:line="360" w:lineRule="auto"/>
        <w:jc w:val="both"/>
        <w:rPr>
          <w:sz w:val="26"/>
          <w:szCs w:val="26"/>
        </w:rPr>
      </w:pPr>
      <w:r>
        <w:rPr>
          <w:sz w:val="26"/>
          <w:szCs w:val="26"/>
        </w:rPr>
        <w:tab/>
      </w:r>
      <w:r>
        <w:rPr>
          <w:sz w:val="26"/>
          <w:szCs w:val="26"/>
        </w:rPr>
        <w:tab/>
        <w:t xml:space="preserve">9.     Sign all acts and/or orders when necessary and act as the </w:t>
      </w:r>
      <w:r>
        <w:rPr>
          <w:sz w:val="26"/>
          <w:szCs w:val="26"/>
        </w:rPr>
        <w:tab/>
      </w:r>
      <w:r>
        <w:rPr>
          <w:sz w:val="26"/>
          <w:szCs w:val="26"/>
        </w:rPr>
        <w:tab/>
      </w:r>
      <w:r>
        <w:rPr>
          <w:sz w:val="26"/>
          <w:szCs w:val="26"/>
        </w:rPr>
        <w:tab/>
      </w:r>
      <w:r>
        <w:rPr>
          <w:sz w:val="26"/>
          <w:szCs w:val="26"/>
        </w:rPr>
        <w:tab/>
        <w:t xml:space="preserve">        official spokesperson of NOBL and see that all orders and </w:t>
      </w:r>
      <w:r>
        <w:rPr>
          <w:sz w:val="26"/>
          <w:szCs w:val="26"/>
        </w:rPr>
        <w:tab/>
      </w:r>
      <w:r>
        <w:rPr>
          <w:sz w:val="26"/>
          <w:szCs w:val="26"/>
        </w:rPr>
        <w:tab/>
      </w:r>
      <w:r>
        <w:rPr>
          <w:sz w:val="26"/>
          <w:szCs w:val="26"/>
        </w:rPr>
        <w:tab/>
        <w:t xml:space="preserve">        resolutions of the Board of Directors are carried into effect.</w:t>
      </w:r>
    </w:p>
    <w:p w:rsidR="00BF5B64" w:rsidRDefault="00BE4FE1">
      <w:pPr>
        <w:pStyle w:val="Body"/>
        <w:spacing w:line="360" w:lineRule="auto"/>
        <w:jc w:val="both"/>
        <w:rPr>
          <w:sz w:val="26"/>
          <w:szCs w:val="26"/>
        </w:rPr>
      </w:pPr>
      <w:r>
        <w:rPr>
          <w:sz w:val="26"/>
          <w:szCs w:val="26"/>
        </w:rPr>
        <w:tab/>
      </w:r>
      <w:r>
        <w:rPr>
          <w:sz w:val="26"/>
          <w:szCs w:val="26"/>
        </w:rPr>
        <w:tab/>
        <w:t>10.   Keep the Vice-Chairperson informed of all NOBL activities.</w:t>
      </w:r>
    </w:p>
    <w:p w:rsidR="00BF5B64" w:rsidRDefault="00BE4FE1">
      <w:pPr>
        <w:pStyle w:val="Body"/>
        <w:spacing w:line="360" w:lineRule="auto"/>
        <w:jc w:val="both"/>
        <w:rPr>
          <w:b/>
          <w:bCs/>
          <w:sz w:val="26"/>
          <w:szCs w:val="26"/>
        </w:rPr>
      </w:pPr>
      <w:r>
        <w:rPr>
          <w:sz w:val="26"/>
          <w:szCs w:val="26"/>
        </w:rPr>
        <w:tab/>
      </w:r>
      <w:r>
        <w:rPr>
          <w:b/>
          <w:bCs/>
          <w:sz w:val="26"/>
          <w:szCs w:val="26"/>
          <w:lang w:val="de-DE"/>
        </w:rPr>
        <w:t>B.         Vice-Chairperson</w:t>
      </w:r>
    </w:p>
    <w:p w:rsidR="00BF5B64" w:rsidRDefault="00BE4FE1">
      <w:pPr>
        <w:pStyle w:val="Body"/>
        <w:spacing w:line="360" w:lineRule="auto"/>
        <w:jc w:val="both"/>
        <w:rPr>
          <w:sz w:val="26"/>
          <w:szCs w:val="26"/>
        </w:rPr>
      </w:pPr>
      <w:r>
        <w:rPr>
          <w:b/>
          <w:bCs/>
          <w:sz w:val="26"/>
          <w:szCs w:val="26"/>
        </w:rPr>
        <w:tab/>
      </w:r>
      <w:r>
        <w:rPr>
          <w:b/>
          <w:bCs/>
          <w:sz w:val="26"/>
          <w:szCs w:val="26"/>
        </w:rPr>
        <w:tab/>
      </w:r>
      <w:r>
        <w:rPr>
          <w:sz w:val="26"/>
          <w:szCs w:val="26"/>
        </w:rPr>
        <w:t>1.     The Vice</w:t>
      </w:r>
      <w:r>
        <w:rPr>
          <w:sz w:val="26"/>
          <w:szCs w:val="26"/>
        </w:rPr>
        <w:t xml:space="preserve">-Chairperson of the Board of Directors automatically </w:t>
      </w:r>
      <w:r>
        <w:rPr>
          <w:sz w:val="26"/>
          <w:szCs w:val="26"/>
        </w:rPr>
        <w:tab/>
      </w:r>
      <w:r>
        <w:rPr>
          <w:sz w:val="26"/>
          <w:szCs w:val="26"/>
        </w:rPr>
        <w:tab/>
      </w:r>
      <w:r>
        <w:rPr>
          <w:sz w:val="26"/>
          <w:szCs w:val="26"/>
        </w:rPr>
        <w:tab/>
        <w:t xml:space="preserve">        holds this office and title.</w:t>
      </w:r>
    </w:p>
    <w:p w:rsidR="00BF5B64" w:rsidRDefault="00BE4FE1">
      <w:pPr>
        <w:pStyle w:val="Body"/>
        <w:spacing w:line="360" w:lineRule="auto"/>
        <w:jc w:val="both"/>
        <w:rPr>
          <w:sz w:val="26"/>
          <w:szCs w:val="26"/>
        </w:rPr>
      </w:pPr>
      <w:r>
        <w:rPr>
          <w:sz w:val="26"/>
          <w:szCs w:val="26"/>
        </w:rPr>
        <w:tab/>
      </w:r>
      <w:r>
        <w:rPr>
          <w:sz w:val="26"/>
          <w:szCs w:val="26"/>
        </w:rPr>
        <w:tab/>
        <w:t xml:space="preserve">2.     </w:t>
      </w:r>
      <w:proofErr w:type="gramStart"/>
      <w:r>
        <w:rPr>
          <w:sz w:val="26"/>
          <w:szCs w:val="26"/>
        </w:rPr>
        <w:t>Be</w:t>
      </w:r>
      <w:proofErr w:type="gramEnd"/>
      <w:r>
        <w:rPr>
          <w:sz w:val="26"/>
          <w:szCs w:val="26"/>
        </w:rPr>
        <w:t xml:space="preserve"> familiar with the duties of the Chairperson and be prepared </w:t>
      </w:r>
      <w:r>
        <w:rPr>
          <w:sz w:val="26"/>
          <w:szCs w:val="26"/>
        </w:rPr>
        <w:tab/>
      </w:r>
      <w:r>
        <w:rPr>
          <w:sz w:val="26"/>
          <w:szCs w:val="26"/>
        </w:rPr>
        <w:tab/>
      </w:r>
      <w:r>
        <w:rPr>
          <w:sz w:val="26"/>
          <w:szCs w:val="26"/>
        </w:rPr>
        <w:tab/>
        <w:t xml:space="preserve">        at all times to assume that office.</w:t>
      </w:r>
    </w:p>
    <w:p w:rsidR="00BF5B64" w:rsidRDefault="00BE4FE1">
      <w:pPr>
        <w:pStyle w:val="Body"/>
        <w:spacing w:line="360" w:lineRule="auto"/>
        <w:jc w:val="both"/>
        <w:rPr>
          <w:sz w:val="26"/>
          <w:szCs w:val="26"/>
        </w:rPr>
      </w:pPr>
      <w:r>
        <w:rPr>
          <w:sz w:val="26"/>
          <w:szCs w:val="26"/>
        </w:rPr>
        <w:tab/>
      </w:r>
      <w:r>
        <w:rPr>
          <w:sz w:val="26"/>
          <w:szCs w:val="26"/>
        </w:rPr>
        <w:tab/>
        <w:t>3.     Any and all other duties and respon</w:t>
      </w:r>
      <w:r>
        <w:rPr>
          <w:sz w:val="26"/>
          <w:szCs w:val="26"/>
        </w:rPr>
        <w:t xml:space="preserve">sibilities that may be </w:t>
      </w:r>
      <w:r>
        <w:rPr>
          <w:sz w:val="26"/>
          <w:szCs w:val="26"/>
        </w:rPr>
        <w:tab/>
      </w:r>
      <w:r>
        <w:rPr>
          <w:sz w:val="26"/>
          <w:szCs w:val="26"/>
        </w:rPr>
        <w:tab/>
      </w:r>
      <w:r>
        <w:rPr>
          <w:sz w:val="26"/>
          <w:szCs w:val="26"/>
        </w:rPr>
        <w:tab/>
      </w:r>
      <w:r>
        <w:rPr>
          <w:sz w:val="26"/>
          <w:szCs w:val="26"/>
        </w:rPr>
        <w:tab/>
        <w:t xml:space="preserve">        required by the Chairperson.</w:t>
      </w:r>
    </w:p>
    <w:p w:rsidR="00BF5B64" w:rsidRDefault="00BE4FE1">
      <w:pPr>
        <w:pStyle w:val="Body"/>
        <w:spacing w:line="360" w:lineRule="auto"/>
        <w:jc w:val="both"/>
        <w:rPr>
          <w:sz w:val="26"/>
          <w:szCs w:val="26"/>
        </w:rPr>
      </w:pPr>
      <w:r>
        <w:rPr>
          <w:sz w:val="26"/>
          <w:szCs w:val="26"/>
        </w:rPr>
        <w:tab/>
      </w:r>
      <w:r>
        <w:rPr>
          <w:sz w:val="26"/>
          <w:szCs w:val="26"/>
        </w:rPr>
        <w:tab/>
        <w:t>4.     Assume the Chairperson’</w:t>
      </w:r>
      <w:r>
        <w:rPr>
          <w:sz w:val="26"/>
          <w:szCs w:val="26"/>
        </w:rPr>
        <w:t xml:space="preserve">s responsibilities when the Chair is </w:t>
      </w:r>
      <w:r>
        <w:rPr>
          <w:sz w:val="26"/>
          <w:szCs w:val="26"/>
        </w:rPr>
        <w:tab/>
      </w:r>
      <w:r>
        <w:rPr>
          <w:sz w:val="26"/>
          <w:szCs w:val="26"/>
        </w:rPr>
        <w:tab/>
      </w:r>
      <w:r>
        <w:rPr>
          <w:sz w:val="26"/>
          <w:szCs w:val="26"/>
        </w:rPr>
        <w:tab/>
        <w:t xml:space="preserve">        absent or otherwise disabled.</w:t>
      </w:r>
    </w:p>
    <w:p w:rsidR="00BF5B64" w:rsidRDefault="00BE4FE1">
      <w:pPr>
        <w:pStyle w:val="Body"/>
        <w:spacing w:line="360" w:lineRule="auto"/>
        <w:jc w:val="both"/>
        <w:rPr>
          <w:sz w:val="26"/>
          <w:szCs w:val="26"/>
        </w:rPr>
      </w:pPr>
      <w:r>
        <w:rPr>
          <w:sz w:val="26"/>
          <w:szCs w:val="26"/>
        </w:rPr>
        <w:lastRenderedPageBreak/>
        <w:tab/>
      </w:r>
      <w:r>
        <w:rPr>
          <w:sz w:val="26"/>
          <w:szCs w:val="26"/>
        </w:rPr>
        <w:tab/>
        <w:t xml:space="preserve">5.     Act as parliamentarian when the need arises and have available </w:t>
      </w:r>
      <w:r>
        <w:rPr>
          <w:sz w:val="26"/>
          <w:szCs w:val="26"/>
        </w:rPr>
        <w:tab/>
      </w:r>
      <w:r>
        <w:rPr>
          <w:sz w:val="26"/>
          <w:szCs w:val="26"/>
        </w:rPr>
        <w:tab/>
      </w:r>
      <w:r>
        <w:rPr>
          <w:sz w:val="26"/>
          <w:szCs w:val="26"/>
        </w:rPr>
        <w:tab/>
        <w:t xml:space="preserve">       </w:t>
      </w:r>
      <w:r>
        <w:rPr>
          <w:sz w:val="26"/>
          <w:szCs w:val="26"/>
        </w:rPr>
        <w:t xml:space="preserve"> at all meeting copies of the bylaws and policies of NOBL.</w:t>
      </w:r>
    </w:p>
    <w:p w:rsidR="00BF5B64" w:rsidRDefault="00BE4FE1">
      <w:pPr>
        <w:pStyle w:val="Body"/>
        <w:spacing w:line="360" w:lineRule="auto"/>
        <w:jc w:val="both"/>
        <w:rPr>
          <w:sz w:val="26"/>
          <w:szCs w:val="26"/>
        </w:rPr>
      </w:pPr>
      <w:r>
        <w:rPr>
          <w:sz w:val="26"/>
          <w:szCs w:val="26"/>
        </w:rPr>
        <w:tab/>
      </w:r>
      <w:r>
        <w:rPr>
          <w:sz w:val="26"/>
          <w:szCs w:val="26"/>
        </w:rPr>
        <w:tab/>
        <w:t xml:space="preserve">6.     Communicate with the Chairperson and accompany him/her to </w:t>
      </w:r>
      <w:r>
        <w:rPr>
          <w:sz w:val="26"/>
          <w:szCs w:val="26"/>
        </w:rPr>
        <w:tab/>
      </w:r>
      <w:r>
        <w:rPr>
          <w:sz w:val="26"/>
          <w:szCs w:val="26"/>
        </w:rPr>
        <w:tab/>
      </w:r>
      <w:r>
        <w:rPr>
          <w:sz w:val="26"/>
          <w:szCs w:val="26"/>
        </w:rPr>
        <w:tab/>
        <w:t xml:space="preserve">        other meetings whenever possible.</w:t>
      </w:r>
    </w:p>
    <w:p w:rsidR="00BF5B64" w:rsidRDefault="00BE4FE1">
      <w:pPr>
        <w:pStyle w:val="Body"/>
        <w:spacing w:line="360" w:lineRule="auto"/>
        <w:jc w:val="both"/>
        <w:rPr>
          <w:sz w:val="26"/>
          <w:szCs w:val="26"/>
        </w:rPr>
      </w:pPr>
      <w:r>
        <w:rPr>
          <w:sz w:val="26"/>
          <w:szCs w:val="26"/>
        </w:rPr>
        <w:tab/>
      </w:r>
      <w:r>
        <w:rPr>
          <w:sz w:val="26"/>
          <w:szCs w:val="26"/>
        </w:rPr>
        <w:tab/>
        <w:t xml:space="preserve">7.     Perform other such duties as the Board of Directors may from </w:t>
      </w:r>
      <w:r>
        <w:rPr>
          <w:sz w:val="26"/>
          <w:szCs w:val="26"/>
        </w:rPr>
        <w:tab/>
      </w:r>
      <w:r>
        <w:rPr>
          <w:sz w:val="26"/>
          <w:szCs w:val="26"/>
        </w:rPr>
        <w:tab/>
      </w:r>
      <w:r>
        <w:rPr>
          <w:sz w:val="26"/>
          <w:szCs w:val="26"/>
        </w:rPr>
        <w:tab/>
        <w:t xml:space="preserve">        time</w:t>
      </w:r>
      <w:r>
        <w:rPr>
          <w:sz w:val="26"/>
          <w:szCs w:val="26"/>
        </w:rPr>
        <w:t xml:space="preserve"> to time prescribe.</w:t>
      </w:r>
    </w:p>
    <w:p w:rsidR="00BF5B64" w:rsidRDefault="00BE4FE1">
      <w:pPr>
        <w:pStyle w:val="Body"/>
        <w:spacing w:line="360" w:lineRule="auto"/>
        <w:jc w:val="both"/>
        <w:rPr>
          <w:b/>
          <w:bCs/>
          <w:sz w:val="26"/>
          <w:szCs w:val="26"/>
        </w:rPr>
      </w:pPr>
      <w:r>
        <w:rPr>
          <w:sz w:val="26"/>
          <w:szCs w:val="26"/>
        </w:rPr>
        <w:tab/>
        <w:t xml:space="preserve"> </w:t>
      </w:r>
      <w:r>
        <w:rPr>
          <w:b/>
          <w:bCs/>
          <w:sz w:val="26"/>
          <w:szCs w:val="26"/>
        </w:rPr>
        <w:t>C.     Treasurer</w:t>
      </w:r>
    </w:p>
    <w:p w:rsidR="00BF5B64" w:rsidRDefault="00BE4FE1">
      <w:pPr>
        <w:pStyle w:val="Body"/>
        <w:spacing w:line="360" w:lineRule="auto"/>
        <w:jc w:val="both"/>
        <w:rPr>
          <w:sz w:val="26"/>
          <w:szCs w:val="26"/>
        </w:rPr>
      </w:pPr>
      <w:r>
        <w:rPr>
          <w:b/>
          <w:bCs/>
          <w:sz w:val="26"/>
          <w:szCs w:val="26"/>
        </w:rPr>
        <w:tab/>
      </w:r>
      <w:r>
        <w:rPr>
          <w:b/>
          <w:bCs/>
          <w:sz w:val="26"/>
          <w:szCs w:val="26"/>
        </w:rPr>
        <w:tab/>
      </w:r>
      <w:r>
        <w:rPr>
          <w:sz w:val="26"/>
          <w:szCs w:val="26"/>
        </w:rPr>
        <w:t xml:space="preserve">1.    The Treasurer of the Board of Directors automatically holds this </w:t>
      </w:r>
      <w:r>
        <w:rPr>
          <w:sz w:val="26"/>
          <w:szCs w:val="26"/>
        </w:rPr>
        <w:tab/>
      </w:r>
      <w:r>
        <w:rPr>
          <w:sz w:val="26"/>
          <w:szCs w:val="26"/>
        </w:rPr>
        <w:tab/>
        <w:t xml:space="preserve">       office and title.</w:t>
      </w:r>
    </w:p>
    <w:p w:rsidR="00BF5B64" w:rsidRDefault="00BE4FE1">
      <w:pPr>
        <w:pStyle w:val="Body"/>
        <w:spacing w:line="360" w:lineRule="auto"/>
        <w:jc w:val="both"/>
        <w:rPr>
          <w:sz w:val="26"/>
          <w:szCs w:val="26"/>
        </w:rPr>
      </w:pPr>
      <w:r>
        <w:rPr>
          <w:sz w:val="26"/>
          <w:szCs w:val="26"/>
        </w:rPr>
        <w:tab/>
      </w:r>
      <w:r>
        <w:rPr>
          <w:sz w:val="26"/>
          <w:szCs w:val="26"/>
        </w:rPr>
        <w:tab/>
        <w:t>2.    Shall be responsible for all monies and for payments for NOBL.</w:t>
      </w:r>
    </w:p>
    <w:p w:rsidR="00BF5B64" w:rsidRDefault="00BE4FE1">
      <w:pPr>
        <w:pStyle w:val="Body"/>
        <w:spacing w:line="360" w:lineRule="auto"/>
        <w:jc w:val="both"/>
        <w:rPr>
          <w:sz w:val="26"/>
          <w:szCs w:val="26"/>
        </w:rPr>
      </w:pPr>
      <w:r>
        <w:rPr>
          <w:sz w:val="26"/>
          <w:szCs w:val="26"/>
        </w:rPr>
        <w:tab/>
      </w:r>
      <w:r>
        <w:rPr>
          <w:sz w:val="26"/>
          <w:szCs w:val="26"/>
        </w:rPr>
        <w:tab/>
        <w:t xml:space="preserve">3.    Provide a summary of finances at each </w:t>
      </w:r>
      <w:r>
        <w:rPr>
          <w:sz w:val="26"/>
          <w:szCs w:val="26"/>
        </w:rPr>
        <w:t xml:space="preserve">meeting of the Board of </w:t>
      </w:r>
      <w:r>
        <w:rPr>
          <w:sz w:val="26"/>
          <w:szCs w:val="26"/>
        </w:rPr>
        <w:tab/>
      </w:r>
      <w:r>
        <w:rPr>
          <w:sz w:val="26"/>
          <w:szCs w:val="26"/>
        </w:rPr>
        <w:tab/>
      </w:r>
      <w:r>
        <w:rPr>
          <w:sz w:val="26"/>
          <w:szCs w:val="26"/>
        </w:rPr>
        <w:tab/>
        <w:t xml:space="preserve">       Directors, as well as a complete financial report regarding the </w:t>
      </w:r>
      <w:r>
        <w:rPr>
          <w:sz w:val="26"/>
          <w:szCs w:val="26"/>
        </w:rPr>
        <w:tab/>
      </w:r>
      <w:r>
        <w:rPr>
          <w:sz w:val="26"/>
          <w:szCs w:val="26"/>
        </w:rPr>
        <w:tab/>
      </w:r>
      <w:r>
        <w:rPr>
          <w:sz w:val="26"/>
          <w:szCs w:val="26"/>
        </w:rPr>
        <w:tab/>
        <w:t xml:space="preserve">       organization at year’s end.</w:t>
      </w:r>
    </w:p>
    <w:p w:rsidR="00BF5B64" w:rsidRDefault="00BE4FE1">
      <w:pPr>
        <w:pStyle w:val="Body"/>
        <w:spacing w:line="360" w:lineRule="auto"/>
        <w:jc w:val="both"/>
        <w:rPr>
          <w:sz w:val="26"/>
          <w:szCs w:val="26"/>
        </w:rPr>
      </w:pPr>
      <w:r>
        <w:rPr>
          <w:sz w:val="26"/>
          <w:szCs w:val="26"/>
        </w:rPr>
        <w:tab/>
      </w:r>
      <w:r>
        <w:rPr>
          <w:sz w:val="26"/>
          <w:szCs w:val="26"/>
        </w:rPr>
        <w:tab/>
        <w:t xml:space="preserve">4.   Sign all checks for payment of NOBL expenses with counter </w:t>
      </w:r>
      <w:r>
        <w:rPr>
          <w:sz w:val="26"/>
          <w:szCs w:val="26"/>
        </w:rPr>
        <w:tab/>
      </w:r>
      <w:r>
        <w:rPr>
          <w:sz w:val="26"/>
          <w:szCs w:val="26"/>
        </w:rPr>
        <w:tab/>
      </w:r>
      <w:r>
        <w:rPr>
          <w:sz w:val="26"/>
          <w:szCs w:val="26"/>
        </w:rPr>
        <w:tab/>
        <w:t xml:space="preserve">      signature of the Chairperson or other specifie</w:t>
      </w:r>
      <w:r>
        <w:rPr>
          <w:sz w:val="26"/>
          <w:szCs w:val="26"/>
        </w:rPr>
        <w:t>d officer.</w:t>
      </w:r>
    </w:p>
    <w:p w:rsidR="00BF5B64" w:rsidRDefault="00BE4FE1">
      <w:pPr>
        <w:pStyle w:val="Body"/>
        <w:spacing w:line="360" w:lineRule="auto"/>
        <w:jc w:val="both"/>
        <w:rPr>
          <w:b/>
          <w:bCs/>
          <w:sz w:val="26"/>
          <w:szCs w:val="26"/>
        </w:rPr>
      </w:pPr>
      <w:r>
        <w:rPr>
          <w:sz w:val="26"/>
          <w:szCs w:val="26"/>
        </w:rPr>
        <w:tab/>
      </w:r>
      <w:r>
        <w:rPr>
          <w:b/>
          <w:bCs/>
          <w:sz w:val="26"/>
          <w:szCs w:val="26"/>
        </w:rPr>
        <w:t>D.     Secretary</w:t>
      </w:r>
    </w:p>
    <w:p w:rsidR="00BF5B64" w:rsidRDefault="00BE4FE1">
      <w:pPr>
        <w:pStyle w:val="Body"/>
        <w:spacing w:line="360" w:lineRule="auto"/>
        <w:jc w:val="both"/>
        <w:rPr>
          <w:sz w:val="26"/>
          <w:szCs w:val="26"/>
        </w:rPr>
      </w:pPr>
      <w:r>
        <w:rPr>
          <w:sz w:val="26"/>
          <w:szCs w:val="26"/>
        </w:rPr>
        <w:tab/>
      </w:r>
      <w:r>
        <w:rPr>
          <w:sz w:val="26"/>
          <w:szCs w:val="26"/>
        </w:rPr>
        <w:tab/>
        <w:t xml:space="preserve">1.    The Secretary of the Board of Directors automatically holds this </w:t>
      </w:r>
      <w:r>
        <w:rPr>
          <w:sz w:val="26"/>
          <w:szCs w:val="26"/>
        </w:rPr>
        <w:tab/>
      </w:r>
      <w:r>
        <w:rPr>
          <w:sz w:val="26"/>
          <w:szCs w:val="26"/>
        </w:rPr>
        <w:tab/>
      </w:r>
      <w:r>
        <w:rPr>
          <w:sz w:val="26"/>
          <w:szCs w:val="26"/>
        </w:rPr>
        <w:tab/>
        <w:t xml:space="preserve">       office and title.</w:t>
      </w:r>
    </w:p>
    <w:p w:rsidR="00BF5B64" w:rsidRDefault="00BE4FE1">
      <w:pPr>
        <w:pStyle w:val="Body"/>
        <w:spacing w:line="360" w:lineRule="auto"/>
        <w:jc w:val="both"/>
        <w:rPr>
          <w:sz w:val="26"/>
          <w:szCs w:val="26"/>
        </w:rPr>
      </w:pPr>
      <w:r>
        <w:rPr>
          <w:sz w:val="26"/>
          <w:szCs w:val="26"/>
        </w:rPr>
        <w:tab/>
      </w:r>
      <w:r>
        <w:rPr>
          <w:sz w:val="26"/>
          <w:szCs w:val="26"/>
        </w:rPr>
        <w:tab/>
        <w:t xml:space="preserve">2.    Keep careful and authentic records of proceedings, so that the </w:t>
      </w:r>
      <w:r>
        <w:rPr>
          <w:sz w:val="26"/>
          <w:szCs w:val="26"/>
        </w:rPr>
        <w:tab/>
      </w:r>
      <w:r>
        <w:rPr>
          <w:sz w:val="26"/>
          <w:szCs w:val="26"/>
        </w:rPr>
        <w:tab/>
      </w:r>
      <w:r>
        <w:rPr>
          <w:sz w:val="26"/>
          <w:szCs w:val="26"/>
        </w:rPr>
        <w:tab/>
        <w:t xml:space="preserve">       exact wording of motions and other business t</w:t>
      </w:r>
      <w:r>
        <w:rPr>
          <w:sz w:val="26"/>
          <w:szCs w:val="26"/>
        </w:rPr>
        <w:t xml:space="preserve">ransacted during </w:t>
      </w:r>
      <w:r>
        <w:rPr>
          <w:sz w:val="26"/>
          <w:szCs w:val="26"/>
        </w:rPr>
        <w:tab/>
      </w:r>
      <w:r>
        <w:rPr>
          <w:sz w:val="26"/>
          <w:szCs w:val="26"/>
        </w:rPr>
        <w:tab/>
      </w:r>
      <w:r>
        <w:rPr>
          <w:sz w:val="26"/>
          <w:szCs w:val="26"/>
        </w:rPr>
        <w:tab/>
        <w:t xml:space="preserve">       Board proceedings may be furnished during and after meetings.</w:t>
      </w:r>
    </w:p>
    <w:p w:rsidR="00BF5B64" w:rsidRDefault="00BE4FE1">
      <w:pPr>
        <w:pStyle w:val="Body"/>
        <w:spacing w:line="360" w:lineRule="auto"/>
        <w:jc w:val="both"/>
      </w:pPr>
      <w:r>
        <w:rPr>
          <w:sz w:val="26"/>
          <w:szCs w:val="26"/>
        </w:rPr>
        <w:tab/>
      </w:r>
      <w:r>
        <w:rPr>
          <w:sz w:val="26"/>
          <w:szCs w:val="26"/>
        </w:rPr>
        <w:tab/>
        <w:t xml:space="preserve">3.    Preserve all records, reports and documents of NOBL, except </w:t>
      </w:r>
      <w:r>
        <w:rPr>
          <w:sz w:val="26"/>
          <w:szCs w:val="26"/>
        </w:rPr>
        <w:tab/>
      </w:r>
      <w:r>
        <w:rPr>
          <w:sz w:val="26"/>
          <w:szCs w:val="26"/>
        </w:rPr>
        <w:tab/>
      </w:r>
      <w:r>
        <w:rPr>
          <w:sz w:val="26"/>
          <w:szCs w:val="26"/>
        </w:rPr>
        <w:tab/>
        <w:t xml:space="preserve">       those specifically assigned to the custody of others.</w:t>
      </w:r>
    </w:p>
    <w:p w:rsidR="00BF5B64" w:rsidRDefault="00BF5B64">
      <w:pPr>
        <w:pStyle w:val="Body"/>
        <w:spacing w:line="360" w:lineRule="auto"/>
        <w:rPr>
          <w:b/>
          <w:bCs/>
          <w:sz w:val="26"/>
          <w:szCs w:val="26"/>
        </w:rPr>
      </w:pPr>
    </w:p>
    <w:p w:rsidR="00BF5B64" w:rsidRDefault="00BF5B64">
      <w:pPr>
        <w:pStyle w:val="Body"/>
        <w:spacing w:line="360" w:lineRule="auto"/>
        <w:rPr>
          <w:b/>
          <w:bCs/>
          <w:sz w:val="26"/>
          <w:szCs w:val="26"/>
        </w:rPr>
      </w:pPr>
    </w:p>
    <w:p w:rsidR="00BF5B64" w:rsidRDefault="00BE4FE1">
      <w:pPr>
        <w:pStyle w:val="Body"/>
        <w:spacing w:line="360" w:lineRule="auto"/>
        <w:rPr>
          <w:b/>
          <w:bCs/>
          <w:sz w:val="26"/>
          <w:szCs w:val="26"/>
        </w:rPr>
      </w:pPr>
      <w:r>
        <w:rPr>
          <w:b/>
          <w:bCs/>
          <w:sz w:val="26"/>
          <w:szCs w:val="26"/>
          <w:lang w:val="de-DE"/>
        </w:rPr>
        <w:lastRenderedPageBreak/>
        <w:t xml:space="preserve">    </w:t>
      </w:r>
    </w:p>
    <w:p w:rsidR="00BF5B64" w:rsidRDefault="00BF5B64">
      <w:pPr>
        <w:pStyle w:val="ListParagraph"/>
        <w:ind w:left="1080"/>
        <w:rPr>
          <w:b/>
          <w:bCs/>
          <w:sz w:val="26"/>
          <w:szCs w:val="26"/>
        </w:rPr>
      </w:pPr>
    </w:p>
    <w:p w:rsidR="00BF5B64" w:rsidRDefault="00BF5B64">
      <w:pPr>
        <w:pStyle w:val="ListParagraph"/>
        <w:ind w:left="1440"/>
        <w:rPr>
          <w:b/>
          <w:bCs/>
          <w:sz w:val="26"/>
          <w:szCs w:val="26"/>
        </w:rPr>
      </w:pPr>
    </w:p>
    <w:p w:rsidR="00BF5B64" w:rsidRDefault="00BF5B64">
      <w:pPr>
        <w:pStyle w:val="ListParagraph"/>
        <w:ind w:left="1440"/>
        <w:rPr>
          <w:b/>
          <w:bCs/>
          <w:sz w:val="26"/>
          <w:szCs w:val="26"/>
        </w:rPr>
      </w:pPr>
    </w:p>
    <w:p w:rsidR="00BF5B64" w:rsidRDefault="00BF5B64">
      <w:pPr>
        <w:pStyle w:val="ListParagraph"/>
        <w:ind w:left="1440"/>
      </w:pPr>
    </w:p>
    <w:sectPr w:rsidR="00BF5B64">
      <w:headerReference w:type="default" r:id="rId6"/>
      <w:footerReference w:type="default" r:id="rId7"/>
      <w:pgSz w:w="12240" w:h="15840"/>
      <w:pgMar w:top="1440" w:right="1800" w:bottom="1440" w:left="1800" w:header="28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E1" w:rsidRDefault="00BE4FE1">
      <w:r>
        <w:separator/>
      </w:r>
    </w:p>
  </w:endnote>
  <w:endnote w:type="continuationSeparator" w:id="0">
    <w:p w:rsidR="00BE4FE1" w:rsidRDefault="00BE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64" w:rsidRDefault="00BF5B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E1" w:rsidRDefault="00BE4FE1">
      <w:r>
        <w:separator/>
      </w:r>
    </w:p>
  </w:footnote>
  <w:footnote w:type="continuationSeparator" w:id="0">
    <w:p w:rsidR="00BE4FE1" w:rsidRDefault="00BE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B64" w:rsidRDefault="00BF5B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64"/>
    <w:rsid w:val="00044208"/>
    <w:rsid w:val="00BE4FE1"/>
    <w:rsid w:val="00B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CD871-5FE7-4759-9B70-CD830F45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DeKraker</dc:creator>
  <cp:lastModifiedBy>Kristi DeKraker</cp:lastModifiedBy>
  <cp:revision>2</cp:revision>
  <dcterms:created xsi:type="dcterms:W3CDTF">2018-09-06T00:06:00Z</dcterms:created>
  <dcterms:modified xsi:type="dcterms:W3CDTF">2018-09-06T00:06:00Z</dcterms:modified>
</cp:coreProperties>
</file>